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1823" w:rsidRDefault="00167AB2">
      <w:pPr>
        <w:rPr>
          <w:b/>
          <w:sz w:val="24"/>
          <w:szCs w:val="24"/>
        </w:rPr>
      </w:pPr>
      <w:r>
        <w:rPr>
          <w:b/>
          <w:sz w:val="24"/>
          <w:szCs w:val="24"/>
        </w:rPr>
        <w:t>Protokoll MV 16.3.19 Alte Kanzlei Stuttgart</w:t>
      </w:r>
    </w:p>
    <w:p w:rsidR="00291823" w:rsidRDefault="00167AB2">
      <w:pPr>
        <w:rPr>
          <w:sz w:val="24"/>
          <w:szCs w:val="24"/>
        </w:rPr>
      </w:pPr>
      <w:r>
        <w:rPr>
          <w:sz w:val="24"/>
          <w:szCs w:val="24"/>
        </w:rPr>
        <w:t xml:space="preserve">Begrüßung durch Herrn Bretschneider: Herr </w:t>
      </w:r>
      <w:proofErr w:type="spellStart"/>
      <w:r>
        <w:rPr>
          <w:sz w:val="24"/>
          <w:szCs w:val="24"/>
        </w:rPr>
        <w:t>Michatz</w:t>
      </w:r>
      <w:proofErr w:type="spellEnd"/>
      <w:r>
        <w:rPr>
          <w:sz w:val="24"/>
          <w:szCs w:val="24"/>
        </w:rPr>
        <w:t xml:space="preserve"> hat abgesagt, wird zu einem späteren Zeitpunkt eingeladen. Anwesend waren</w:t>
      </w:r>
      <w:ins w:id="0" w:author="Wolfgang Freund" w:date="2019-05-01T10:55:00Z">
        <w:r w:rsidR="004B6C5B">
          <w:rPr>
            <w:sz w:val="24"/>
            <w:szCs w:val="24"/>
          </w:rPr>
          <w:t xml:space="preserve"> vom Vorstand</w:t>
        </w:r>
      </w:ins>
      <w:r>
        <w:rPr>
          <w:sz w:val="24"/>
          <w:szCs w:val="24"/>
        </w:rPr>
        <w:t xml:space="preserve">: </w:t>
      </w:r>
      <w:proofErr w:type="spellStart"/>
      <w:r>
        <w:rPr>
          <w:sz w:val="24"/>
          <w:szCs w:val="24"/>
        </w:rPr>
        <w:t>Herrr</w:t>
      </w:r>
      <w:proofErr w:type="spellEnd"/>
      <w:r>
        <w:rPr>
          <w:sz w:val="24"/>
          <w:szCs w:val="24"/>
        </w:rPr>
        <w:t xml:space="preserve"> Bretschneider, Frau Vöhringer, Herr Freund, Herr Hug, Herr Dannecker, Frau Imdahl</w:t>
      </w:r>
    </w:p>
    <w:p w:rsidR="00C35AA6" w:rsidRDefault="00C35AA6">
      <w:pPr>
        <w:rPr>
          <w:sz w:val="24"/>
          <w:szCs w:val="24"/>
        </w:rPr>
      </w:pPr>
      <w:r>
        <w:rPr>
          <w:sz w:val="24"/>
          <w:szCs w:val="24"/>
        </w:rPr>
        <w:t xml:space="preserve">Beschlussfähigkeit wurde festgestellt. </w:t>
      </w:r>
    </w:p>
    <w:p w:rsidR="00291823" w:rsidRDefault="00291823">
      <w:pPr>
        <w:rPr>
          <w:sz w:val="24"/>
          <w:szCs w:val="24"/>
        </w:rPr>
      </w:pPr>
    </w:p>
    <w:p w:rsidR="00BB3457" w:rsidRDefault="00167AB2">
      <w:pPr>
        <w:rPr>
          <w:ins w:id="1" w:author="Birgit Imdahl" w:date="2019-04-12T11:56:00Z"/>
          <w:b/>
          <w:bCs/>
          <w:sz w:val="24"/>
          <w:szCs w:val="24"/>
        </w:rPr>
      </w:pPr>
      <w:r>
        <w:rPr>
          <w:b/>
          <w:bCs/>
          <w:sz w:val="24"/>
          <w:szCs w:val="24"/>
        </w:rPr>
        <w:t>TOP 1 Rechenschaftsbericht</w:t>
      </w:r>
      <w:r w:rsidR="00BB3457">
        <w:rPr>
          <w:b/>
          <w:bCs/>
          <w:sz w:val="24"/>
          <w:szCs w:val="24"/>
        </w:rPr>
        <w:t>e</w:t>
      </w:r>
      <w:r>
        <w:rPr>
          <w:b/>
          <w:bCs/>
          <w:sz w:val="24"/>
          <w:szCs w:val="24"/>
        </w:rPr>
        <w:t xml:space="preserve"> </w:t>
      </w:r>
    </w:p>
    <w:p w:rsidR="00291823" w:rsidRDefault="00167AB2">
      <w:pPr>
        <w:rPr>
          <w:b/>
          <w:bCs/>
          <w:sz w:val="24"/>
          <w:szCs w:val="24"/>
        </w:rPr>
      </w:pPr>
      <w:r>
        <w:rPr>
          <w:b/>
          <w:bCs/>
          <w:sz w:val="24"/>
          <w:szCs w:val="24"/>
        </w:rPr>
        <w:t>V</w:t>
      </w:r>
      <w:r w:rsidR="00BB3457">
        <w:rPr>
          <w:b/>
          <w:bCs/>
          <w:sz w:val="24"/>
          <w:szCs w:val="24"/>
        </w:rPr>
        <w:t xml:space="preserve">olker </w:t>
      </w:r>
      <w:r>
        <w:rPr>
          <w:b/>
          <w:bCs/>
          <w:sz w:val="24"/>
          <w:szCs w:val="24"/>
        </w:rPr>
        <w:t>B</w:t>
      </w:r>
      <w:r w:rsidR="00BB3457">
        <w:rPr>
          <w:b/>
          <w:bCs/>
          <w:sz w:val="24"/>
          <w:szCs w:val="24"/>
        </w:rPr>
        <w:t>retschneider</w:t>
      </w:r>
      <w:r>
        <w:rPr>
          <w:b/>
          <w:bCs/>
          <w:sz w:val="24"/>
          <w:szCs w:val="24"/>
        </w:rPr>
        <w:t>:</w:t>
      </w:r>
    </w:p>
    <w:p w:rsidR="00291823" w:rsidRDefault="00167AB2">
      <w:pPr>
        <w:rPr>
          <w:sz w:val="24"/>
          <w:szCs w:val="24"/>
        </w:rPr>
      </w:pPr>
      <w:r>
        <w:rPr>
          <w:sz w:val="24"/>
          <w:szCs w:val="24"/>
        </w:rPr>
        <w:t>Telefonkonferenz 4 wöchentlich.</w:t>
      </w:r>
    </w:p>
    <w:p w:rsidR="00291823" w:rsidRDefault="00167AB2">
      <w:pPr>
        <w:rPr>
          <w:sz w:val="24"/>
          <w:szCs w:val="24"/>
        </w:rPr>
      </w:pPr>
      <w:r>
        <w:rPr>
          <w:sz w:val="24"/>
          <w:szCs w:val="24"/>
        </w:rPr>
        <w:t xml:space="preserve">Treffen KV mit Herrn </w:t>
      </w:r>
      <w:proofErr w:type="spellStart"/>
      <w:r>
        <w:rPr>
          <w:sz w:val="24"/>
          <w:szCs w:val="24"/>
        </w:rPr>
        <w:t>Kucher</w:t>
      </w:r>
      <w:proofErr w:type="spellEnd"/>
      <w:r>
        <w:rPr>
          <w:sz w:val="24"/>
          <w:szCs w:val="24"/>
        </w:rPr>
        <w:t xml:space="preserve"> wegen ZNS </w:t>
      </w:r>
      <w:proofErr w:type="spellStart"/>
      <w:r>
        <w:rPr>
          <w:sz w:val="24"/>
          <w:szCs w:val="24"/>
        </w:rPr>
        <w:t>Telekonsil</w:t>
      </w:r>
      <w:proofErr w:type="spellEnd"/>
      <w:r>
        <w:rPr>
          <w:sz w:val="24"/>
          <w:szCs w:val="24"/>
        </w:rPr>
        <w:t>. Mit allen Kassen und zuletzt BKK. HÄ müssen mit ins Boot.</w:t>
      </w:r>
    </w:p>
    <w:p w:rsidR="00C35AA6" w:rsidRDefault="00167AB2">
      <w:pPr>
        <w:rPr>
          <w:ins w:id="2" w:author="Birgit Imdahl" w:date="2019-04-12T07:52:00Z"/>
          <w:sz w:val="24"/>
          <w:szCs w:val="24"/>
        </w:rPr>
      </w:pPr>
      <w:r>
        <w:rPr>
          <w:sz w:val="24"/>
          <w:szCs w:val="24"/>
        </w:rPr>
        <w:t xml:space="preserve">Verbreitung von neuen Infos über den Newsletter. </w:t>
      </w:r>
    </w:p>
    <w:p w:rsidR="00291823" w:rsidRDefault="00167AB2">
      <w:pPr>
        <w:rPr>
          <w:sz w:val="24"/>
          <w:szCs w:val="24"/>
        </w:rPr>
      </w:pPr>
      <w:r>
        <w:rPr>
          <w:sz w:val="24"/>
          <w:szCs w:val="24"/>
        </w:rPr>
        <w:t xml:space="preserve">TSVG Umsetzung unklar. Wird bei KV Termin angefragt. Letzte Info von </w:t>
      </w:r>
      <w:proofErr w:type="spellStart"/>
      <w:r>
        <w:rPr>
          <w:sz w:val="24"/>
          <w:szCs w:val="24"/>
        </w:rPr>
        <w:t>Dr.Metke</w:t>
      </w:r>
      <w:proofErr w:type="spellEnd"/>
      <w:r>
        <w:rPr>
          <w:sz w:val="24"/>
          <w:szCs w:val="24"/>
        </w:rPr>
        <w:t xml:space="preserve">, </w:t>
      </w:r>
      <w:proofErr w:type="gramStart"/>
      <w:r>
        <w:rPr>
          <w:sz w:val="24"/>
          <w:szCs w:val="24"/>
        </w:rPr>
        <w:t>die  Aufnahme</w:t>
      </w:r>
      <w:proofErr w:type="gramEnd"/>
      <w:r>
        <w:rPr>
          <w:sz w:val="24"/>
          <w:szCs w:val="24"/>
        </w:rPr>
        <w:t xml:space="preserve"> neuer Pat. sollten zu 100% gezahlt werden.</w:t>
      </w:r>
    </w:p>
    <w:p w:rsidR="00291823" w:rsidRDefault="00167AB2">
      <w:pPr>
        <w:rPr>
          <w:sz w:val="24"/>
          <w:szCs w:val="24"/>
        </w:rPr>
      </w:pPr>
      <w:r>
        <w:rPr>
          <w:sz w:val="24"/>
          <w:szCs w:val="24"/>
        </w:rPr>
        <w:t>Diskussion zur kurzzeitigen Niederlassungsfreiheit für Psychiater.  Diese wurde aufgehoben zugunsten einer Aufforderung an den GBA, eine neue Bedarfsplanung für unsere Fächer getrennt zu erstellen.</w:t>
      </w:r>
    </w:p>
    <w:p w:rsidR="00291823" w:rsidRDefault="00291823">
      <w:pPr>
        <w:rPr>
          <w:sz w:val="24"/>
          <w:szCs w:val="24"/>
        </w:rPr>
      </w:pPr>
    </w:p>
    <w:p w:rsidR="00291823" w:rsidRDefault="00167AB2">
      <w:pPr>
        <w:rPr>
          <w:b/>
          <w:bCs/>
          <w:sz w:val="24"/>
          <w:szCs w:val="24"/>
        </w:rPr>
      </w:pPr>
      <w:del w:id="3" w:author="Birgit Imdahl" w:date="2019-04-12T08:02:00Z">
        <w:r w:rsidDel="00167AB2">
          <w:rPr>
            <w:b/>
            <w:bCs/>
            <w:sz w:val="24"/>
            <w:szCs w:val="24"/>
          </w:rPr>
          <w:delText xml:space="preserve"> </w:delText>
        </w:r>
      </w:del>
      <w:r>
        <w:rPr>
          <w:b/>
          <w:bCs/>
          <w:sz w:val="24"/>
          <w:szCs w:val="24"/>
        </w:rPr>
        <w:t>Bericht Wolfgang Freund.</w:t>
      </w:r>
    </w:p>
    <w:p w:rsidR="00291823" w:rsidRDefault="00167AB2">
      <w:pPr>
        <w:rPr>
          <w:sz w:val="24"/>
          <w:szCs w:val="24"/>
        </w:rPr>
      </w:pPr>
      <w:r>
        <w:rPr>
          <w:sz w:val="24"/>
          <w:szCs w:val="24"/>
        </w:rPr>
        <w:t>Kontakt zu VN wird gehalten. Diese haben nicht vor, wieder in den BVDN zurück zu kommen, obwohl die Austrittsgründe- mangelndes Gewicht der Neurologen- nicht mehr vorhanden sind.</w:t>
      </w:r>
    </w:p>
    <w:p w:rsidR="00291823" w:rsidRDefault="00167AB2">
      <w:pPr>
        <w:rPr>
          <w:sz w:val="24"/>
          <w:szCs w:val="24"/>
        </w:rPr>
      </w:pPr>
      <w:r>
        <w:rPr>
          <w:sz w:val="24"/>
          <w:szCs w:val="24"/>
        </w:rPr>
        <w:t>DGN Vorstandsteilnahme</w:t>
      </w:r>
    </w:p>
    <w:p w:rsidR="00291823" w:rsidRDefault="00167AB2">
      <w:pPr>
        <w:rPr>
          <w:sz w:val="24"/>
          <w:szCs w:val="24"/>
        </w:rPr>
      </w:pPr>
      <w:proofErr w:type="spellStart"/>
      <w:r>
        <w:rPr>
          <w:sz w:val="24"/>
          <w:szCs w:val="24"/>
        </w:rPr>
        <w:t>Newslettererstellung</w:t>
      </w:r>
      <w:proofErr w:type="spellEnd"/>
    </w:p>
    <w:p w:rsidR="00291823" w:rsidRDefault="00167AB2">
      <w:pPr>
        <w:rPr>
          <w:sz w:val="24"/>
          <w:szCs w:val="24"/>
        </w:rPr>
      </w:pPr>
      <w:r w:rsidRPr="00C35AA6">
        <w:rPr>
          <w:b/>
          <w:sz w:val="24"/>
          <w:szCs w:val="24"/>
          <w:rPrChange w:id="4" w:author="Birgit Imdahl" w:date="2019-04-12T07:53:00Z">
            <w:rPr>
              <w:sz w:val="24"/>
              <w:szCs w:val="24"/>
            </w:rPr>
          </w:rPrChange>
        </w:rPr>
        <w:t>PNP Vertrag</w:t>
      </w:r>
      <w:r>
        <w:rPr>
          <w:sz w:val="24"/>
          <w:szCs w:val="24"/>
        </w:rPr>
        <w:t xml:space="preserve"> Initiative Botox: Ersteinstellung 80 Euro, Folgeinjektion 50 Euro, Beendigung der Therapie 50 Euro, Zusatzqualifikation mit Zertifikat erforderlich. BDN versucht Zertifikate zu vermeiden, da Behandlung zur </w:t>
      </w:r>
      <w:proofErr w:type="gramStart"/>
      <w:r>
        <w:rPr>
          <w:sz w:val="24"/>
          <w:szCs w:val="24"/>
        </w:rPr>
        <w:t>Facharzttätigkeit  gehört</w:t>
      </w:r>
      <w:proofErr w:type="gramEnd"/>
      <w:r>
        <w:rPr>
          <w:sz w:val="24"/>
          <w:szCs w:val="24"/>
        </w:rPr>
        <w:t>.</w:t>
      </w:r>
    </w:p>
    <w:p w:rsidR="00291823" w:rsidRDefault="00167AB2">
      <w:pPr>
        <w:rPr>
          <w:sz w:val="24"/>
          <w:szCs w:val="24"/>
        </w:rPr>
      </w:pPr>
      <w:r w:rsidRPr="00C35AA6">
        <w:rPr>
          <w:b/>
          <w:sz w:val="24"/>
          <w:szCs w:val="24"/>
          <w:rPrChange w:id="5" w:author="Birgit Imdahl" w:date="2019-04-12T07:54:00Z">
            <w:rPr>
              <w:sz w:val="24"/>
              <w:szCs w:val="24"/>
            </w:rPr>
          </w:rPrChange>
        </w:rPr>
        <w:t>Bereinigung:</w:t>
      </w:r>
      <w:r>
        <w:rPr>
          <w:sz w:val="24"/>
          <w:szCs w:val="24"/>
        </w:rPr>
        <w:t xml:space="preserve"> Wurde nach längeren Verhandlungen erneut korrigiert. Korrektur basiswirksam ab 2019 in Höhe von 2.305.216,71. Damit ist das frühere Bereinigungsproblem vom Tisch und die Teilnahme am PNP Vertrag kann uneingeschränkt empfohlen werden. Ab jetzt profitieren die Teilnehmer wie auch der gesamte Fachgruppentopf (über die Erstattung der nicht vertragskonformen Inanspruchnahme).</w:t>
      </w:r>
    </w:p>
    <w:p w:rsidR="00291823" w:rsidRDefault="00167AB2">
      <w:pPr>
        <w:rPr>
          <w:sz w:val="24"/>
          <w:szCs w:val="24"/>
        </w:rPr>
      </w:pPr>
      <w:r>
        <w:rPr>
          <w:sz w:val="24"/>
          <w:szCs w:val="24"/>
        </w:rPr>
        <w:t xml:space="preserve">Neuer Vorsitzender der </w:t>
      </w:r>
      <w:r w:rsidRPr="00C35AA6">
        <w:rPr>
          <w:b/>
          <w:sz w:val="24"/>
          <w:szCs w:val="24"/>
          <w:rPrChange w:id="6" w:author="Birgit Imdahl" w:date="2019-04-12T07:54:00Z">
            <w:rPr>
              <w:sz w:val="24"/>
              <w:szCs w:val="24"/>
            </w:rPr>
          </w:rPrChange>
        </w:rPr>
        <w:t>gemeinsamen Prüfungseinrichtung</w:t>
      </w:r>
      <w:r>
        <w:rPr>
          <w:sz w:val="24"/>
          <w:szCs w:val="24"/>
        </w:rPr>
        <w:t xml:space="preserve">: Prof. Niebling, Hausarzt. Besprechungstermin 23.5.2019 zum gegenseitigen Kennenlernen und Information über off </w:t>
      </w:r>
      <w:proofErr w:type="spellStart"/>
      <w:r>
        <w:rPr>
          <w:sz w:val="24"/>
          <w:szCs w:val="24"/>
        </w:rPr>
        <w:t>label</w:t>
      </w:r>
      <w:proofErr w:type="spellEnd"/>
      <w:r>
        <w:rPr>
          <w:sz w:val="24"/>
          <w:szCs w:val="24"/>
        </w:rPr>
        <w:t xml:space="preserve"> Verordnungsrealität in unseren Fächern.</w:t>
      </w:r>
    </w:p>
    <w:p w:rsidR="00C35AA6" w:rsidRDefault="00C35AA6">
      <w:pPr>
        <w:rPr>
          <w:sz w:val="24"/>
          <w:szCs w:val="24"/>
        </w:rPr>
      </w:pPr>
    </w:p>
    <w:p w:rsidR="00C35AA6" w:rsidRDefault="00C35AA6">
      <w:pPr>
        <w:rPr>
          <w:sz w:val="24"/>
          <w:szCs w:val="24"/>
        </w:rPr>
      </w:pPr>
      <w:r w:rsidRPr="00C35AA6">
        <w:rPr>
          <w:b/>
          <w:sz w:val="24"/>
          <w:szCs w:val="24"/>
          <w:rPrChange w:id="7" w:author="Birgit Imdahl" w:date="2019-04-12T07:58:00Z">
            <w:rPr>
              <w:sz w:val="24"/>
              <w:szCs w:val="24"/>
            </w:rPr>
          </w:rPrChange>
        </w:rPr>
        <w:t>Ziffer 123 GO BG (Berichtsziffer)</w:t>
      </w:r>
      <w:r>
        <w:rPr>
          <w:sz w:val="24"/>
          <w:szCs w:val="24"/>
        </w:rPr>
        <w:t xml:space="preserve"> wurde durch die BG gestrichen. Die Folge wäre nicht honorierter aussagefähiger Bericht oder nur Befundmitteilung ohne Wertung. Dieses Problem sollte durch Herrn </w:t>
      </w:r>
      <w:proofErr w:type="spellStart"/>
      <w:r>
        <w:rPr>
          <w:sz w:val="24"/>
          <w:szCs w:val="24"/>
        </w:rPr>
        <w:t>Michatz</w:t>
      </w:r>
      <w:proofErr w:type="spellEnd"/>
      <w:r>
        <w:rPr>
          <w:sz w:val="24"/>
          <w:szCs w:val="24"/>
        </w:rPr>
        <w:t xml:space="preserve"> auf Bundesebene angegangen werden</w:t>
      </w:r>
      <w:del w:id="8" w:author="Birgit Imdahl" w:date="2019-04-12T07:59:00Z">
        <w:r w:rsidDel="00C35AA6">
          <w:rPr>
            <w:sz w:val="24"/>
            <w:szCs w:val="24"/>
          </w:rPr>
          <w:delText>,</w:delText>
        </w:r>
      </w:del>
      <w:r>
        <w:rPr>
          <w:sz w:val="24"/>
          <w:szCs w:val="24"/>
        </w:rPr>
        <w:t xml:space="preserve">. Der Landesverband wird in dieser Frage auf der Länderdelegiertenversammlung tätig. </w:t>
      </w:r>
    </w:p>
    <w:p w:rsidR="00C35AA6" w:rsidRDefault="00C35AA6">
      <w:pPr>
        <w:rPr>
          <w:ins w:id="9" w:author="Birgit Imdahl" w:date="2019-04-12T08:00:00Z"/>
          <w:sz w:val="24"/>
          <w:szCs w:val="24"/>
        </w:rPr>
      </w:pPr>
      <w:r>
        <w:rPr>
          <w:sz w:val="24"/>
          <w:szCs w:val="24"/>
        </w:rPr>
        <w:t xml:space="preserve">Weitere Möglichkeit: Der Pat. Sollte bei der BG darauf drängen, dass diese Ziffer abgerechnet wird, z.B. mit Formular auf Homepage zum Download für den Pat., </w:t>
      </w:r>
      <w:proofErr w:type="gramStart"/>
      <w:r>
        <w:rPr>
          <w:sz w:val="24"/>
          <w:szCs w:val="24"/>
        </w:rPr>
        <w:t>das</w:t>
      </w:r>
      <w:proofErr w:type="gramEnd"/>
      <w:r>
        <w:rPr>
          <w:sz w:val="24"/>
          <w:szCs w:val="24"/>
        </w:rPr>
        <w:t xml:space="preserve"> bei der BG eingereicht werden muss um die Leistung honoriert zu bekommen.</w:t>
      </w:r>
    </w:p>
    <w:p w:rsidR="00C35AA6" w:rsidRDefault="00C35AA6" w:rsidP="00C35AA6">
      <w:pPr>
        <w:rPr>
          <w:sz w:val="24"/>
          <w:szCs w:val="24"/>
        </w:rPr>
      </w:pPr>
      <w:r>
        <w:rPr>
          <w:sz w:val="24"/>
          <w:szCs w:val="24"/>
        </w:rPr>
        <w:t xml:space="preserve"> M. Alzheimer: Amyloid AK kommen </w:t>
      </w:r>
      <w:proofErr w:type="gramStart"/>
      <w:r>
        <w:rPr>
          <w:sz w:val="24"/>
          <w:szCs w:val="24"/>
        </w:rPr>
        <w:t>bald,  Therapieindikation</w:t>
      </w:r>
      <w:proofErr w:type="gramEnd"/>
      <w:r>
        <w:rPr>
          <w:sz w:val="24"/>
          <w:szCs w:val="24"/>
        </w:rPr>
        <w:t xml:space="preserve"> über </w:t>
      </w:r>
      <w:proofErr w:type="spellStart"/>
      <w:r>
        <w:rPr>
          <w:sz w:val="24"/>
          <w:szCs w:val="24"/>
        </w:rPr>
        <w:t>Amyloidnachweis</w:t>
      </w:r>
      <w:proofErr w:type="spellEnd"/>
      <w:r>
        <w:rPr>
          <w:sz w:val="24"/>
          <w:szCs w:val="24"/>
        </w:rPr>
        <w:t xml:space="preserve">. Wie kann die Diagnostik: LP oder </w:t>
      </w:r>
      <w:proofErr w:type="gramStart"/>
      <w:r>
        <w:rPr>
          <w:sz w:val="24"/>
          <w:szCs w:val="24"/>
        </w:rPr>
        <w:t>PET  (</w:t>
      </w:r>
      <w:proofErr w:type="gramEnd"/>
      <w:r>
        <w:rPr>
          <w:sz w:val="24"/>
          <w:szCs w:val="24"/>
        </w:rPr>
        <w:t>1400 Euro)  effektiv gestaltet und angemessen vergütet werden.</w:t>
      </w:r>
    </w:p>
    <w:p w:rsidR="00C35AA6" w:rsidRDefault="00C35AA6" w:rsidP="00C35AA6">
      <w:pPr>
        <w:rPr>
          <w:sz w:val="24"/>
          <w:szCs w:val="24"/>
        </w:rPr>
      </w:pPr>
      <w:r>
        <w:rPr>
          <w:sz w:val="24"/>
          <w:szCs w:val="24"/>
        </w:rPr>
        <w:t>LP aufwändig und schlecht gezahlt mit 40 Euro. Betrag nicht kostendeckend. Bei KV eine bessere Zahlung erreichen. Versicherungsrechtliche Änderungen berücksichtigen.</w:t>
      </w:r>
    </w:p>
    <w:p w:rsidR="00C35AA6" w:rsidRDefault="00C35AA6" w:rsidP="00C35AA6">
      <w:pPr>
        <w:rPr>
          <w:sz w:val="24"/>
          <w:szCs w:val="24"/>
        </w:rPr>
      </w:pPr>
      <w:r>
        <w:rPr>
          <w:sz w:val="24"/>
          <w:szCs w:val="24"/>
        </w:rPr>
        <w:t>Vorschlag für angemessene Vergütung 150 Euro plus Kalkulationsaufschlag.  BDN hat Kalkulationen für diese Leistungen.</w:t>
      </w:r>
    </w:p>
    <w:p w:rsidR="00C35AA6" w:rsidRDefault="00C35AA6" w:rsidP="00C35AA6">
      <w:pPr>
        <w:rPr>
          <w:sz w:val="24"/>
          <w:szCs w:val="24"/>
        </w:rPr>
      </w:pPr>
      <w:r>
        <w:rPr>
          <w:sz w:val="24"/>
          <w:szCs w:val="24"/>
        </w:rPr>
        <w:t>OFF Label Verordnungen müssen von Haftpflichtversicherungen genehmigt werden.</w:t>
      </w:r>
    </w:p>
    <w:p w:rsidR="00BB3457" w:rsidRDefault="00BB3457">
      <w:pPr>
        <w:rPr>
          <w:ins w:id="10" w:author="Birgit Imdahl" w:date="2019-04-12T12:12:00Z"/>
          <w:sz w:val="24"/>
          <w:szCs w:val="24"/>
        </w:rPr>
      </w:pPr>
    </w:p>
    <w:p w:rsidR="00D53C08" w:rsidRDefault="00D53C08" w:rsidP="00D53C08">
      <w:pPr>
        <w:rPr>
          <w:moveTo w:id="11" w:author="Birgit Imdahl" w:date="2019-04-12T12:12:00Z"/>
          <w:b/>
          <w:bCs/>
          <w:sz w:val="24"/>
          <w:szCs w:val="24"/>
        </w:rPr>
      </w:pPr>
      <w:moveToRangeStart w:id="12" w:author="Birgit Imdahl" w:date="2019-04-12T12:12:00Z" w:name="move5963573"/>
      <w:moveTo w:id="13" w:author="Birgit Imdahl" w:date="2019-04-12T12:12:00Z">
        <w:r>
          <w:rPr>
            <w:b/>
            <w:bCs/>
            <w:sz w:val="24"/>
            <w:szCs w:val="24"/>
          </w:rPr>
          <w:t>Thomas Hug:</w:t>
        </w:r>
      </w:moveTo>
    </w:p>
    <w:p w:rsidR="00D53C08" w:rsidRDefault="00D53C08" w:rsidP="00D53C08">
      <w:pPr>
        <w:rPr>
          <w:moveTo w:id="14" w:author="Birgit Imdahl" w:date="2019-04-12T12:12:00Z"/>
          <w:sz w:val="24"/>
          <w:szCs w:val="24"/>
        </w:rPr>
      </w:pPr>
      <w:moveTo w:id="15" w:author="Birgit Imdahl" w:date="2019-04-12T12:12:00Z">
        <w:r>
          <w:rPr>
            <w:sz w:val="24"/>
            <w:szCs w:val="24"/>
          </w:rPr>
          <w:t xml:space="preserve">Selektivverträge: Bereich Psychotherapie mit DAK/TK und jetzt BKK- Arbeitsgemeinschaft. Problem Software für Ärzte. Bisher Vivian von Micronova. </w:t>
        </w:r>
        <w:del w:id="16" w:author="Birgit Imdahl" w:date="2019-04-12T12:13:00Z">
          <w:r w:rsidDel="00D53C08">
            <w:rPr>
              <w:sz w:val="24"/>
              <w:szCs w:val="24"/>
            </w:rPr>
            <w:delText xml:space="preserve">Muss installiert werden. Kleine Patientenklientel für ärztliche PT. </w:delText>
          </w:r>
        </w:del>
        <w:r>
          <w:rPr>
            <w:sz w:val="24"/>
            <w:szCs w:val="24"/>
          </w:rPr>
          <w:t xml:space="preserve">Versuch von MEDI, auch diese </w:t>
        </w:r>
        <w:proofErr w:type="spellStart"/>
        <w:r>
          <w:rPr>
            <w:sz w:val="24"/>
            <w:szCs w:val="24"/>
          </w:rPr>
          <w:t>Vertäge</w:t>
        </w:r>
        <w:proofErr w:type="spellEnd"/>
        <w:r>
          <w:rPr>
            <w:sz w:val="24"/>
            <w:szCs w:val="24"/>
          </w:rPr>
          <w:t xml:space="preserve"> über die HÄVG abzuwickeln.  Es gibt bei MEDI Liste der teilnehmenden Psychotherapeuten.  Besondere Förderung der Gruppentherapie mit deutlich besserer Vergütung pro Pat.</w:t>
        </w:r>
      </w:moveTo>
    </w:p>
    <w:p w:rsidR="00D53C08" w:rsidRDefault="00D53C08" w:rsidP="00D53C08">
      <w:pPr>
        <w:rPr>
          <w:moveTo w:id="17" w:author="Birgit Imdahl" w:date="2019-04-12T12:12:00Z"/>
          <w:sz w:val="24"/>
          <w:szCs w:val="24"/>
        </w:rPr>
      </w:pPr>
      <w:moveTo w:id="18" w:author="Birgit Imdahl" w:date="2019-04-12T12:12:00Z">
        <w:r>
          <w:rPr>
            <w:sz w:val="24"/>
            <w:szCs w:val="24"/>
          </w:rPr>
          <w:t xml:space="preserve">Nachvergütung </w:t>
        </w:r>
      </w:moveTo>
      <w:ins w:id="19" w:author="Birgit Imdahl" w:date="2019-04-12T12:13:00Z">
        <w:r>
          <w:rPr>
            <w:sz w:val="24"/>
            <w:szCs w:val="24"/>
          </w:rPr>
          <w:t xml:space="preserve">im Kollektivvertrag </w:t>
        </w:r>
      </w:ins>
      <w:moveTo w:id="20" w:author="Birgit Imdahl" w:date="2019-04-12T12:12:00Z">
        <w:r>
          <w:rPr>
            <w:sz w:val="24"/>
            <w:szCs w:val="24"/>
          </w:rPr>
          <w:t>für die letzten zwei Quartale PT von 10% nach Widerspruch. Nachvergütung rückwirkend bis 2017 von 1% für alle PT Leistungen.</w:t>
        </w:r>
      </w:moveTo>
    </w:p>
    <w:moveToRangeEnd w:id="12"/>
    <w:p w:rsidR="00D53C08" w:rsidRDefault="00D53C08">
      <w:pPr>
        <w:rPr>
          <w:sz w:val="24"/>
          <w:szCs w:val="24"/>
        </w:rPr>
      </w:pPr>
    </w:p>
    <w:p w:rsidR="00BB3457" w:rsidRPr="00BB3457" w:rsidRDefault="00BB3457">
      <w:pPr>
        <w:rPr>
          <w:b/>
          <w:sz w:val="24"/>
          <w:szCs w:val="24"/>
          <w:rPrChange w:id="21" w:author="Birgit Imdahl" w:date="2019-04-12T12:00:00Z">
            <w:rPr>
              <w:sz w:val="24"/>
              <w:szCs w:val="24"/>
            </w:rPr>
          </w:rPrChange>
        </w:rPr>
      </w:pPr>
      <w:r w:rsidRPr="00BB3457">
        <w:rPr>
          <w:b/>
          <w:sz w:val="24"/>
          <w:szCs w:val="24"/>
          <w:rPrChange w:id="22" w:author="Birgit Imdahl" w:date="2019-04-12T12:00:00Z">
            <w:rPr>
              <w:sz w:val="24"/>
              <w:szCs w:val="24"/>
            </w:rPr>
          </w:rPrChange>
        </w:rPr>
        <w:t xml:space="preserve">TOP 2 Bericht des Kassenwartes, Kassenprüfung, </w:t>
      </w:r>
      <w:proofErr w:type="spellStart"/>
      <w:r w:rsidRPr="00BB3457">
        <w:rPr>
          <w:b/>
          <w:sz w:val="24"/>
          <w:szCs w:val="24"/>
          <w:rPrChange w:id="23" w:author="Birgit Imdahl" w:date="2019-04-12T12:00:00Z">
            <w:rPr>
              <w:sz w:val="24"/>
              <w:szCs w:val="24"/>
            </w:rPr>
          </w:rPrChange>
        </w:rPr>
        <w:t>Enlastung</w:t>
      </w:r>
      <w:proofErr w:type="spellEnd"/>
    </w:p>
    <w:p w:rsidR="00BB3457" w:rsidRDefault="00BB3457">
      <w:pPr>
        <w:rPr>
          <w:sz w:val="24"/>
          <w:szCs w:val="24"/>
        </w:rPr>
      </w:pPr>
      <w:r>
        <w:rPr>
          <w:sz w:val="24"/>
          <w:szCs w:val="24"/>
        </w:rPr>
        <w:t xml:space="preserve">Herr </w:t>
      </w:r>
      <w:proofErr w:type="spellStart"/>
      <w:r>
        <w:rPr>
          <w:sz w:val="24"/>
          <w:szCs w:val="24"/>
        </w:rPr>
        <w:t>Dannegger</w:t>
      </w:r>
      <w:proofErr w:type="spellEnd"/>
      <w:r>
        <w:rPr>
          <w:sz w:val="24"/>
          <w:szCs w:val="24"/>
        </w:rPr>
        <w:t xml:space="preserve"> stellt die solide Finanzlage dar. Einziges Problem sind die sinkenden Mitgliederzahlen. Derzeit bei stabiler politischer Situation aber keine hohen Ausgaben. </w:t>
      </w:r>
    </w:p>
    <w:p w:rsidR="00BB3457" w:rsidRDefault="00BB3457">
      <w:pPr>
        <w:rPr>
          <w:sz w:val="24"/>
          <w:szCs w:val="24"/>
        </w:rPr>
      </w:pPr>
      <w:r>
        <w:rPr>
          <w:sz w:val="24"/>
          <w:szCs w:val="24"/>
        </w:rPr>
        <w:t>Kassenprüfer Dr. Niemann hat keinerlei Beanstandung.</w:t>
      </w:r>
    </w:p>
    <w:p w:rsidR="00BB3457" w:rsidRDefault="00BB3457">
      <w:pPr>
        <w:rPr>
          <w:sz w:val="24"/>
          <w:szCs w:val="24"/>
        </w:rPr>
      </w:pPr>
      <w:r>
        <w:rPr>
          <w:sz w:val="24"/>
          <w:szCs w:val="24"/>
        </w:rPr>
        <w:t xml:space="preserve">Herr </w:t>
      </w:r>
      <w:proofErr w:type="spellStart"/>
      <w:r>
        <w:rPr>
          <w:sz w:val="24"/>
          <w:szCs w:val="24"/>
        </w:rPr>
        <w:t>Weiss</w:t>
      </w:r>
      <w:proofErr w:type="spellEnd"/>
      <w:r>
        <w:rPr>
          <w:sz w:val="24"/>
          <w:szCs w:val="24"/>
        </w:rPr>
        <w:t xml:space="preserve"> stellt Antrag auf Entlastung des Vorstands. Einstimmige Annahme des Antrags. </w:t>
      </w:r>
    </w:p>
    <w:p w:rsidR="00BB3457" w:rsidRDefault="00BB3457">
      <w:pPr>
        <w:rPr>
          <w:sz w:val="24"/>
          <w:szCs w:val="24"/>
        </w:rPr>
      </w:pPr>
      <w:r>
        <w:rPr>
          <w:sz w:val="24"/>
          <w:szCs w:val="24"/>
        </w:rPr>
        <w:t xml:space="preserve">Kassenbericht s. Anlage. </w:t>
      </w:r>
    </w:p>
    <w:p w:rsidR="00D53C08" w:rsidRDefault="00D53C08">
      <w:pPr>
        <w:rPr>
          <w:ins w:id="24" w:author="Birgit Imdahl" w:date="2019-04-12T12:13:00Z"/>
          <w:b/>
          <w:sz w:val="24"/>
          <w:szCs w:val="24"/>
        </w:rPr>
      </w:pPr>
    </w:p>
    <w:p w:rsidR="00C35AA6" w:rsidDel="007A7961" w:rsidRDefault="00167AB2">
      <w:pPr>
        <w:rPr>
          <w:del w:id="25" w:author="Birgit Imdahl" w:date="2019-04-12T08:00:00Z"/>
          <w:b/>
          <w:sz w:val="24"/>
          <w:szCs w:val="24"/>
        </w:rPr>
      </w:pPr>
      <w:r w:rsidRPr="00BB3457">
        <w:rPr>
          <w:b/>
          <w:sz w:val="24"/>
          <w:szCs w:val="24"/>
          <w:rPrChange w:id="26" w:author="Birgit Imdahl" w:date="2019-04-12T12:00:00Z">
            <w:rPr>
              <w:sz w:val="24"/>
              <w:szCs w:val="24"/>
            </w:rPr>
          </w:rPrChange>
        </w:rPr>
        <w:t xml:space="preserve">TOP 3 Herr </w:t>
      </w:r>
      <w:proofErr w:type="spellStart"/>
      <w:r w:rsidRPr="00BB3457">
        <w:rPr>
          <w:b/>
          <w:sz w:val="24"/>
          <w:szCs w:val="24"/>
          <w:rPrChange w:id="27" w:author="Birgit Imdahl" w:date="2019-04-12T12:00:00Z">
            <w:rPr>
              <w:sz w:val="24"/>
              <w:szCs w:val="24"/>
            </w:rPr>
          </w:rPrChange>
        </w:rPr>
        <w:t>Michatz</w:t>
      </w:r>
      <w:proofErr w:type="spellEnd"/>
      <w:r w:rsidRPr="00BB3457">
        <w:rPr>
          <w:b/>
          <w:sz w:val="24"/>
          <w:szCs w:val="24"/>
          <w:rPrChange w:id="28" w:author="Birgit Imdahl" w:date="2019-04-12T12:00:00Z">
            <w:rPr>
              <w:sz w:val="24"/>
              <w:szCs w:val="24"/>
            </w:rPr>
          </w:rPrChange>
        </w:rPr>
        <w:t xml:space="preserve"> – entfällt </w:t>
      </w:r>
    </w:p>
    <w:p w:rsidR="007A7961" w:rsidRDefault="007A7961">
      <w:pPr>
        <w:rPr>
          <w:ins w:id="29" w:author="Birgit Imdahl" w:date="2019-04-12T12:24:00Z"/>
          <w:b/>
          <w:sz w:val="24"/>
          <w:szCs w:val="24"/>
        </w:rPr>
      </w:pPr>
    </w:p>
    <w:p w:rsidR="007A7961" w:rsidRPr="00BB3457" w:rsidRDefault="007A7961">
      <w:pPr>
        <w:rPr>
          <w:ins w:id="30" w:author="Birgit Imdahl" w:date="2019-04-12T12:24:00Z"/>
          <w:b/>
          <w:sz w:val="24"/>
          <w:szCs w:val="24"/>
          <w:rPrChange w:id="31" w:author="Birgit Imdahl" w:date="2019-04-12T12:00:00Z">
            <w:rPr>
              <w:ins w:id="32" w:author="Birgit Imdahl" w:date="2019-04-12T12:24:00Z"/>
              <w:sz w:val="24"/>
              <w:szCs w:val="24"/>
            </w:rPr>
          </w:rPrChange>
        </w:rPr>
      </w:pPr>
    </w:p>
    <w:p w:rsidR="00C35AA6" w:rsidRPr="00BB3457" w:rsidRDefault="00BB3457">
      <w:pPr>
        <w:rPr>
          <w:b/>
          <w:sz w:val="24"/>
          <w:szCs w:val="24"/>
        </w:rPr>
      </w:pPr>
      <w:r w:rsidRPr="00BB3457">
        <w:rPr>
          <w:b/>
          <w:sz w:val="24"/>
          <w:szCs w:val="24"/>
        </w:rPr>
        <w:lastRenderedPageBreak/>
        <w:t>TOP 4</w:t>
      </w:r>
    </w:p>
    <w:p w:rsidR="00291823" w:rsidRDefault="00167AB2">
      <w:r>
        <w:rPr>
          <w:b/>
          <w:sz w:val="24"/>
        </w:rPr>
        <w:t>Vorschlag zur Satzungsänderung § 2 Aufgaben und Zweck:</w:t>
      </w:r>
      <w:r>
        <w:rPr>
          <w:sz w:val="24"/>
        </w:rPr>
        <w:t xml:space="preserve"> Zunehmende Zahl </w:t>
      </w:r>
      <w:proofErr w:type="gramStart"/>
      <w:r>
        <w:rPr>
          <w:sz w:val="24"/>
        </w:rPr>
        <w:t>von angestellten KollegInnen</w:t>
      </w:r>
      <w:proofErr w:type="gramEnd"/>
      <w:r>
        <w:rPr>
          <w:sz w:val="24"/>
        </w:rPr>
        <w:t>, die wir zum Eintritt in den Berufsverband bewegen möchten.</w:t>
      </w:r>
    </w:p>
    <w:p w:rsidR="00291823" w:rsidRDefault="00167AB2">
      <w:pPr>
        <w:rPr>
          <w:sz w:val="24"/>
          <w:szCs w:val="24"/>
        </w:rPr>
      </w:pPr>
      <w:r>
        <w:rPr>
          <w:sz w:val="24"/>
          <w:szCs w:val="24"/>
        </w:rPr>
        <w:t>Erweiterung der Einschlusskriterien auf Angestellte in MVZ, in Praxen und in Kliniken.</w:t>
      </w:r>
    </w:p>
    <w:p w:rsidR="00291823" w:rsidRDefault="00BB3457">
      <w:pPr>
        <w:rPr>
          <w:sz w:val="24"/>
          <w:szCs w:val="24"/>
        </w:rPr>
      </w:pPr>
      <w:r>
        <w:rPr>
          <w:sz w:val="24"/>
          <w:szCs w:val="24"/>
        </w:rPr>
        <w:t xml:space="preserve">Nach lebhafter und kontroverser </w:t>
      </w:r>
      <w:r w:rsidR="00167AB2">
        <w:rPr>
          <w:sz w:val="24"/>
          <w:szCs w:val="24"/>
        </w:rPr>
        <w:t>Diskussion</w:t>
      </w:r>
      <w:r>
        <w:rPr>
          <w:sz w:val="24"/>
          <w:szCs w:val="24"/>
        </w:rPr>
        <w:t xml:space="preserve"> erfolgte folgende Abstimmung: </w:t>
      </w:r>
      <w:del w:id="33" w:author="Birgit Imdahl" w:date="2019-04-12T12:02:00Z">
        <w:r w:rsidR="00167AB2" w:rsidDel="00BB3457">
          <w:rPr>
            <w:sz w:val="24"/>
            <w:szCs w:val="24"/>
          </w:rPr>
          <w:delText>:</w:delText>
        </w:r>
      </w:del>
    </w:p>
    <w:p w:rsidR="00291823" w:rsidRDefault="00BB3457">
      <w:pPr>
        <w:rPr>
          <w:sz w:val="24"/>
          <w:szCs w:val="24"/>
        </w:rPr>
      </w:pPr>
      <w:r>
        <w:rPr>
          <w:sz w:val="24"/>
          <w:szCs w:val="24"/>
        </w:rPr>
        <w:t xml:space="preserve">§2 wird wie folgt </w:t>
      </w:r>
      <w:proofErr w:type="gramStart"/>
      <w:r>
        <w:rPr>
          <w:sz w:val="24"/>
          <w:szCs w:val="24"/>
        </w:rPr>
        <w:t>geändert:…</w:t>
      </w:r>
      <w:proofErr w:type="gramEnd"/>
      <w:r>
        <w:rPr>
          <w:sz w:val="24"/>
          <w:szCs w:val="24"/>
        </w:rPr>
        <w:t>.niedergelassene Ärztinnen und Ärzte, die in der Fächern Psychiatrie, Neurologie und Nervenheilkunde arbeiten.</w:t>
      </w:r>
    </w:p>
    <w:p w:rsidR="00291823" w:rsidRDefault="00167AB2">
      <w:pPr>
        <w:rPr>
          <w:b/>
          <w:sz w:val="24"/>
          <w:szCs w:val="24"/>
        </w:rPr>
      </w:pPr>
      <w:r>
        <w:rPr>
          <w:b/>
          <w:sz w:val="24"/>
          <w:szCs w:val="24"/>
        </w:rPr>
        <w:t xml:space="preserve">Abstimmung: 15:1 für die Aufnahme des </w:t>
      </w:r>
      <w:proofErr w:type="gramStart"/>
      <w:r>
        <w:rPr>
          <w:b/>
          <w:sz w:val="24"/>
          <w:szCs w:val="24"/>
        </w:rPr>
        <w:t>Wortes  „</w:t>
      </w:r>
      <w:proofErr w:type="gramEnd"/>
      <w:r>
        <w:rPr>
          <w:b/>
          <w:sz w:val="24"/>
          <w:szCs w:val="24"/>
        </w:rPr>
        <w:t>Ärztinnen</w:t>
      </w:r>
      <w:ins w:id="34" w:author="Wolfgang Freund" w:date="2019-03-20T11:06:00Z">
        <w:r>
          <w:rPr>
            <w:b/>
            <w:sz w:val="24"/>
            <w:szCs w:val="24"/>
          </w:rPr>
          <w:t>“</w:t>
        </w:r>
      </w:ins>
      <w:r>
        <w:rPr>
          <w:b/>
          <w:sz w:val="24"/>
          <w:szCs w:val="24"/>
        </w:rPr>
        <w:t xml:space="preserve"> in den Satzungstext. Keine Enthaltung</w:t>
      </w:r>
    </w:p>
    <w:p w:rsidR="00D53C08" w:rsidRDefault="00D53C08">
      <w:pPr>
        <w:rPr>
          <w:ins w:id="35" w:author="Birgit Imdahl" w:date="2019-04-12T12:07:00Z"/>
          <w:sz w:val="24"/>
          <w:szCs w:val="24"/>
        </w:rPr>
      </w:pPr>
    </w:p>
    <w:p w:rsidR="00D53C08" w:rsidRDefault="00D53C08">
      <w:pPr>
        <w:rPr>
          <w:ins w:id="36" w:author="Birgit Imdahl" w:date="2019-04-12T12:07:00Z"/>
          <w:b/>
          <w:sz w:val="24"/>
          <w:szCs w:val="24"/>
        </w:rPr>
      </w:pPr>
      <w:ins w:id="37" w:author="Birgit Imdahl" w:date="2019-04-12T12:07:00Z">
        <w:r>
          <w:rPr>
            <w:b/>
            <w:sz w:val="24"/>
            <w:szCs w:val="24"/>
          </w:rPr>
          <w:t xml:space="preserve">Anschließend kollegialer Austausch zu Themen aus der Praxis: </w:t>
        </w:r>
      </w:ins>
    </w:p>
    <w:p w:rsidR="00D53C08" w:rsidRPr="00D53C08" w:rsidRDefault="00D53C08">
      <w:pPr>
        <w:rPr>
          <w:ins w:id="38" w:author="Birgit Imdahl" w:date="2019-04-12T12:07:00Z"/>
          <w:sz w:val="24"/>
          <w:szCs w:val="24"/>
        </w:rPr>
      </w:pPr>
      <w:ins w:id="39" w:author="Birgit Imdahl" w:date="2019-04-12T12:08:00Z">
        <w:r>
          <w:rPr>
            <w:sz w:val="24"/>
            <w:szCs w:val="24"/>
          </w:rPr>
          <w:t xml:space="preserve">mit folgenden Diskussionsthemen: </w:t>
        </w:r>
      </w:ins>
    </w:p>
    <w:p w:rsidR="00D53C08" w:rsidRDefault="00D53C08">
      <w:pPr>
        <w:rPr>
          <w:ins w:id="40" w:author="Birgit Imdahl" w:date="2019-04-12T12:09:00Z"/>
          <w:sz w:val="24"/>
          <w:szCs w:val="24"/>
        </w:rPr>
      </w:pPr>
      <w:ins w:id="41" w:author="Birgit Imdahl" w:date="2019-04-12T12:09:00Z">
        <w:r w:rsidRPr="00D53C08">
          <w:rPr>
            <w:b/>
            <w:sz w:val="24"/>
            <w:szCs w:val="24"/>
            <w:rPrChange w:id="42" w:author="Birgit Imdahl" w:date="2019-04-12T12:10:00Z">
              <w:rPr>
                <w:sz w:val="24"/>
                <w:szCs w:val="24"/>
              </w:rPr>
            </w:rPrChange>
          </w:rPr>
          <w:t xml:space="preserve">Berufsunfähigkeitsanfragen </w:t>
        </w:r>
        <w:r>
          <w:rPr>
            <w:sz w:val="24"/>
            <w:szCs w:val="24"/>
          </w:rPr>
          <w:t>privater Versicherer</w:t>
        </w:r>
      </w:ins>
    </w:p>
    <w:p w:rsidR="00D53C08" w:rsidRPr="00D53C08" w:rsidRDefault="00D53C08">
      <w:pPr>
        <w:rPr>
          <w:ins w:id="43" w:author="Birgit Imdahl" w:date="2019-04-12T12:09:00Z"/>
          <w:b/>
          <w:sz w:val="24"/>
          <w:szCs w:val="24"/>
          <w:rPrChange w:id="44" w:author="Birgit Imdahl" w:date="2019-04-12T12:10:00Z">
            <w:rPr>
              <w:ins w:id="45" w:author="Birgit Imdahl" w:date="2019-04-12T12:09:00Z"/>
              <w:sz w:val="24"/>
              <w:szCs w:val="24"/>
            </w:rPr>
          </w:rPrChange>
        </w:rPr>
      </w:pPr>
      <w:ins w:id="46" w:author="Birgit Imdahl" w:date="2019-04-12T12:09:00Z">
        <w:r w:rsidRPr="00D53C08">
          <w:rPr>
            <w:b/>
            <w:sz w:val="24"/>
            <w:szCs w:val="24"/>
            <w:rPrChange w:id="47" w:author="Birgit Imdahl" w:date="2019-04-12T12:10:00Z">
              <w:rPr>
                <w:sz w:val="24"/>
                <w:szCs w:val="24"/>
              </w:rPr>
            </w:rPrChange>
          </w:rPr>
          <w:t>Verkehrsmedizinische Gutachten</w:t>
        </w:r>
      </w:ins>
    </w:p>
    <w:p w:rsidR="00D53C08" w:rsidRDefault="00D53C08">
      <w:pPr>
        <w:rPr>
          <w:ins w:id="48" w:author="Birgit Imdahl" w:date="2019-04-12T12:09:00Z"/>
          <w:sz w:val="24"/>
          <w:szCs w:val="24"/>
        </w:rPr>
      </w:pPr>
      <w:ins w:id="49" w:author="Birgit Imdahl" w:date="2019-04-12T12:09:00Z">
        <w:r w:rsidRPr="00D53C08">
          <w:rPr>
            <w:b/>
            <w:sz w:val="24"/>
            <w:szCs w:val="24"/>
            <w:rPrChange w:id="50" w:author="Birgit Imdahl" w:date="2019-04-12T12:10:00Z">
              <w:rPr>
                <w:sz w:val="24"/>
                <w:szCs w:val="24"/>
              </w:rPr>
            </w:rPrChange>
          </w:rPr>
          <w:t xml:space="preserve">Kontakt </w:t>
        </w:r>
        <w:proofErr w:type="gramStart"/>
        <w:r w:rsidRPr="00D53C08">
          <w:rPr>
            <w:b/>
            <w:sz w:val="24"/>
            <w:szCs w:val="24"/>
            <w:rPrChange w:id="51" w:author="Birgit Imdahl" w:date="2019-04-12T12:10:00Z">
              <w:rPr>
                <w:sz w:val="24"/>
                <w:szCs w:val="24"/>
              </w:rPr>
            </w:rPrChange>
          </w:rPr>
          <w:t>mit jungen KollegInnen</w:t>
        </w:r>
        <w:proofErr w:type="gramEnd"/>
        <w:r w:rsidRPr="00D53C08">
          <w:rPr>
            <w:b/>
            <w:sz w:val="24"/>
            <w:szCs w:val="24"/>
            <w:rPrChange w:id="52" w:author="Birgit Imdahl" w:date="2019-04-12T12:10:00Z">
              <w:rPr>
                <w:sz w:val="24"/>
                <w:szCs w:val="24"/>
              </w:rPr>
            </w:rPrChange>
          </w:rPr>
          <w:t>.</w:t>
        </w:r>
        <w:r>
          <w:rPr>
            <w:sz w:val="24"/>
            <w:szCs w:val="24"/>
          </w:rPr>
          <w:t xml:space="preserve"> Über </w:t>
        </w:r>
      </w:ins>
      <w:ins w:id="53" w:author="Birgit Imdahl" w:date="2019-04-12T12:10:00Z">
        <w:r>
          <w:rPr>
            <w:sz w:val="24"/>
            <w:szCs w:val="24"/>
          </w:rPr>
          <w:fldChar w:fldCharType="begin"/>
        </w:r>
        <w:r>
          <w:rPr>
            <w:sz w:val="24"/>
            <w:szCs w:val="24"/>
          </w:rPr>
          <w:instrText xml:space="preserve"> HYPERLINK "http://</w:instrText>
        </w:r>
      </w:ins>
      <w:ins w:id="54" w:author="Birgit Imdahl" w:date="2019-04-12T12:09:00Z">
        <w:r>
          <w:rPr>
            <w:sz w:val="24"/>
            <w:szCs w:val="24"/>
          </w:rPr>
          <w:instrText>www</w:instrText>
        </w:r>
      </w:ins>
      <w:ins w:id="55" w:author="Birgit Imdahl" w:date="2019-04-12T12:10:00Z">
        <w:r>
          <w:rPr>
            <w:sz w:val="24"/>
            <w:szCs w:val="24"/>
          </w:rPr>
          <w:instrText xml:space="preserve">.generation" </w:instrText>
        </w:r>
        <w:r>
          <w:rPr>
            <w:sz w:val="24"/>
            <w:szCs w:val="24"/>
          </w:rPr>
          <w:fldChar w:fldCharType="separate"/>
        </w:r>
      </w:ins>
      <w:ins w:id="56" w:author="Birgit Imdahl" w:date="2019-04-12T12:09:00Z">
        <w:r w:rsidRPr="00617FCB">
          <w:rPr>
            <w:rStyle w:val="Hyperlink"/>
            <w:sz w:val="24"/>
            <w:szCs w:val="24"/>
          </w:rPr>
          <w:t>www</w:t>
        </w:r>
      </w:ins>
      <w:ins w:id="57" w:author="Birgit Imdahl" w:date="2019-04-12T12:10:00Z">
        <w:r w:rsidRPr="00617FCB">
          <w:rPr>
            <w:rStyle w:val="Hyperlink"/>
            <w:sz w:val="24"/>
            <w:szCs w:val="24"/>
          </w:rPr>
          <w:t>.generation</w:t>
        </w:r>
        <w:r>
          <w:rPr>
            <w:sz w:val="24"/>
            <w:szCs w:val="24"/>
          </w:rPr>
          <w:fldChar w:fldCharType="end"/>
        </w:r>
        <w:r>
          <w:rPr>
            <w:sz w:val="24"/>
            <w:szCs w:val="24"/>
          </w:rPr>
          <w:t xml:space="preserve">-psy.de kann man sich als Mentor vorstellen. </w:t>
        </w:r>
      </w:ins>
    </w:p>
    <w:p w:rsidR="00291823" w:rsidDel="00D53C08" w:rsidRDefault="00167AB2">
      <w:pPr>
        <w:rPr>
          <w:del w:id="58" w:author="Birgit Imdahl" w:date="2019-04-12T12:11:00Z"/>
          <w:sz w:val="24"/>
          <w:szCs w:val="24"/>
        </w:rPr>
      </w:pPr>
      <w:del w:id="59" w:author="Birgit Imdahl" w:date="2019-04-12T12:11:00Z">
        <w:r w:rsidDel="00D53C08">
          <w:rPr>
            <w:sz w:val="24"/>
            <w:szCs w:val="24"/>
          </w:rPr>
          <w:delText>Diskussion zu Verbandsnamen auf Bundesebene: die jungen KollegInnen kennen den Nervenarzt nicht mehr. Daher die Frage, ob der Name BVDN bleiben soll. BVDP und BDN haben sich weiterentwickelt und ausdifferenziert und vergrößert hinsichtlich des Tätigkeitsfeldes.</w:delText>
        </w:r>
      </w:del>
    </w:p>
    <w:p w:rsidR="00291823" w:rsidDel="00D53C08" w:rsidRDefault="00167AB2">
      <w:pPr>
        <w:rPr>
          <w:del w:id="60" w:author="Birgit Imdahl" w:date="2019-04-12T12:11:00Z"/>
          <w:sz w:val="24"/>
          <w:szCs w:val="24"/>
        </w:rPr>
      </w:pPr>
      <w:del w:id="61" w:author="Birgit Imdahl" w:date="2019-04-12T12:11:00Z">
        <w:r w:rsidDel="00D53C08">
          <w:rPr>
            <w:sz w:val="24"/>
            <w:szCs w:val="24"/>
          </w:rPr>
          <w:delText>Vorschlag: NPBVD: neurologischer und psychiatrischer Berufsverband Duetschland. Dieser Vorschlag wird in die Länderdelegiertenversammlung eingebracht.</w:delText>
        </w:r>
      </w:del>
    </w:p>
    <w:p w:rsidR="00291823" w:rsidDel="00D53C08" w:rsidRDefault="00167AB2">
      <w:pPr>
        <w:rPr>
          <w:del w:id="62" w:author="Birgit Imdahl" w:date="2019-04-12T12:11:00Z"/>
          <w:sz w:val="24"/>
          <w:szCs w:val="24"/>
        </w:rPr>
      </w:pPr>
      <w:del w:id="63" w:author="Birgit Imdahl" w:date="2019-04-12T12:11:00Z">
        <w:r w:rsidDel="00D53C08">
          <w:rPr>
            <w:sz w:val="24"/>
            <w:szCs w:val="24"/>
          </w:rPr>
          <w:delText>Ziffer 123 GO BG ( Berichtsziffer)  wurde durch die BG gestrichen. Hintergrund: BG möchte aussagefähigen Bericht ohne Zahlung!</w:delText>
        </w:r>
      </w:del>
    </w:p>
    <w:p w:rsidR="00291823" w:rsidDel="00D53C08" w:rsidRDefault="00167AB2">
      <w:pPr>
        <w:rPr>
          <w:del w:id="64" w:author="Birgit Imdahl" w:date="2019-04-12T12:11:00Z"/>
          <w:sz w:val="24"/>
          <w:szCs w:val="24"/>
        </w:rPr>
      </w:pPr>
      <w:del w:id="65" w:author="Birgit Imdahl" w:date="2019-04-12T12:11:00Z">
        <w:r w:rsidDel="00D53C08">
          <w:rPr>
            <w:sz w:val="24"/>
            <w:szCs w:val="24"/>
          </w:rPr>
          <w:delText>Wie verhält sich der Neurologe bei entsprechenden Anfragen: WF: Fälle sammeln und mit BG diskutieren.</w:delText>
        </w:r>
      </w:del>
    </w:p>
    <w:p w:rsidR="00291823" w:rsidDel="00D53C08" w:rsidRDefault="00167AB2">
      <w:pPr>
        <w:rPr>
          <w:del w:id="66" w:author="Birgit Imdahl" w:date="2019-04-12T12:11:00Z"/>
          <w:sz w:val="24"/>
          <w:szCs w:val="24"/>
        </w:rPr>
      </w:pPr>
      <w:del w:id="67" w:author="Birgit Imdahl" w:date="2019-04-12T12:11:00Z">
        <w:r w:rsidDel="00D53C08">
          <w:rPr>
            <w:sz w:val="24"/>
            <w:szCs w:val="24"/>
          </w:rPr>
          <w:delText>Alternativ: Briefe nicht mehr erstellen. WF: Ziffer 118 wird nur auf Aufforderung durch BG abrechenbar.</w:delText>
        </w:r>
      </w:del>
    </w:p>
    <w:p w:rsidR="00291823" w:rsidDel="00D53C08" w:rsidRDefault="00167AB2">
      <w:pPr>
        <w:rPr>
          <w:del w:id="68" w:author="Birgit Imdahl" w:date="2019-04-12T12:11:00Z"/>
          <w:sz w:val="24"/>
          <w:szCs w:val="24"/>
        </w:rPr>
      </w:pPr>
      <w:del w:id="69" w:author="Birgit Imdahl" w:date="2019-04-12T12:11:00Z">
        <w:r w:rsidDel="00D53C08">
          <w:rPr>
            <w:sz w:val="24"/>
            <w:szCs w:val="24"/>
          </w:rPr>
          <w:delText>Brief wird nur an D- Arzt geschickt. Wenn BG den Bericht möchte, dann nur mit Ziffer 118.</w:delText>
        </w:r>
      </w:del>
    </w:p>
    <w:p w:rsidR="00291823" w:rsidDel="00D53C08" w:rsidRDefault="00167AB2">
      <w:pPr>
        <w:rPr>
          <w:del w:id="70" w:author="Birgit Imdahl" w:date="2019-04-12T12:11:00Z"/>
          <w:sz w:val="24"/>
          <w:szCs w:val="24"/>
        </w:rPr>
      </w:pPr>
      <w:del w:id="71" w:author="Birgit Imdahl" w:date="2019-04-12T12:11:00Z">
        <w:r w:rsidDel="00D53C08">
          <w:rPr>
            <w:sz w:val="24"/>
            <w:szCs w:val="24"/>
          </w:rPr>
          <w:delText>Das Problem sollte durch Herrn Michatz auf Bundesebene angegangen werden. Der Landesverband wird in dieser Frage auf der Länderdelegiertenversammlung tätig.</w:delText>
        </w:r>
      </w:del>
    </w:p>
    <w:p w:rsidR="00291823" w:rsidDel="00D53C08" w:rsidRDefault="00167AB2">
      <w:pPr>
        <w:rPr>
          <w:del w:id="72" w:author="Birgit Imdahl" w:date="2019-04-12T12:11:00Z"/>
          <w:sz w:val="24"/>
          <w:szCs w:val="24"/>
        </w:rPr>
      </w:pPr>
      <w:del w:id="73" w:author="Birgit Imdahl" w:date="2019-04-12T12:11:00Z">
        <w:r w:rsidDel="00D53C08">
          <w:rPr>
            <w:sz w:val="24"/>
            <w:szCs w:val="24"/>
          </w:rPr>
          <w:delText>Der Pat. sollte bei der BG darauf drängen, dass diese Ziffer abgerechnet wird. Formular auf Homepage zum Download für den Pat., der bei der BG eingereicht werden muss um die Ziffer zu zahlen.</w:delText>
        </w:r>
      </w:del>
    </w:p>
    <w:p w:rsidR="00291823" w:rsidDel="009A324F" w:rsidRDefault="00291823">
      <w:pPr>
        <w:rPr>
          <w:del w:id="74" w:author="Birgit Imdahl" w:date="2019-04-12T12:16:00Z"/>
          <w:sz w:val="24"/>
          <w:szCs w:val="24"/>
        </w:rPr>
      </w:pPr>
    </w:p>
    <w:p w:rsidR="00291823" w:rsidDel="009A324F" w:rsidRDefault="00291823">
      <w:pPr>
        <w:rPr>
          <w:del w:id="75" w:author="Birgit Imdahl" w:date="2019-04-12T12:16:00Z"/>
          <w:sz w:val="24"/>
          <w:szCs w:val="24"/>
        </w:rPr>
      </w:pPr>
    </w:p>
    <w:p w:rsidR="00291823" w:rsidDel="00D53C08" w:rsidRDefault="00167AB2">
      <w:pPr>
        <w:rPr>
          <w:moveFrom w:id="76" w:author="Birgit Imdahl" w:date="2019-04-12T12:12:00Z"/>
          <w:b/>
          <w:bCs/>
          <w:sz w:val="24"/>
          <w:szCs w:val="24"/>
        </w:rPr>
      </w:pPr>
      <w:moveFromRangeStart w:id="77" w:author="Birgit Imdahl" w:date="2019-04-12T12:12:00Z" w:name="move5963573"/>
      <w:moveFrom w:id="78" w:author="Birgit Imdahl" w:date="2019-04-12T12:12:00Z">
        <w:r w:rsidDel="00D53C08">
          <w:rPr>
            <w:b/>
            <w:bCs/>
            <w:sz w:val="24"/>
            <w:szCs w:val="24"/>
          </w:rPr>
          <w:t>Thomas Hug:</w:t>
        </w:r>
      </w:moveFrom>
    </w:p>
    <w:p w:rsidR="00291823" w:rsidDel="00D53C08" w:rsidRDefault="00167AB2">
      <w:pPr>
        <w:rPr>
          <w:moveFrom w:id="79" w:author="Birgit Imdahl" w:date="2019-04-12T12:12:00Z"/>
          <w:sz w:val="24"/>
          <w:szCs w:val="24"/>
        </w:rPr>
      </w:pPr>
      <w:moveFrom w:id="80" w:author="Birgit Imdahl" w:date="2019-04-12T12:12:00Z">
        <w:r w:rsidDel="00D53C08">
          <w:rPr>
            <w:sz w:val="24"/>
            <w:szCs w:val="24"/>
          </w:rPr>
          <w:t>Selektivverträge: Bereich Psychotherapie mit DAK/TK und jetzt BKK- Arbeitsgemeinschaft. Problem Software für Ärzte. Bisher Vivian von Micronova. Muss installiert werden. Kleine Patientenklientel für ärztliche PT. Versuch von MEDI, auch diese Vertäge über die HÄVG abzuwickeln.  Es gibt bei MEDI Liste der teilnehmenden Psychotherapeuten.  Besondere Förderung der Gruppentherapie mit deutlich besserer Vergütung pro Pat.</w:t>
        </w:r>
      </w:moveFrom>
    </w:p>
    <w:p w:rsidR="00291823" w:rsidDel="009A324F" w:rsidRDefault="00167AB2">
      <w:pPr>
        <w:rPr>
          <w:del w:id="81" w:author="Birgit Imdahl" w:date="2019-04-12T12:16:00Z"/>
          <w:moveFrom w:id="82" w:author="Birgit Imdahl" w:date="2019-04-12T12:12:00Z"/>
          <w:sz w:val="24"/>
          <w:szCs w:val="24"/>
        </w:rPr>
      </w:pPr>
      <w:moveFrom w:id="83" w:author="Birgit Imdahl" w:date="2019-04-12T12:12:00Z">
        <w:r w:rsidDel="00D53C08">
          <w:rPr>
            <w:sz w:val="24"/>
            <w:szCs w:val="24"/>
          </w:rPr>
          <w:t>Nachvergütung für die letzten zwei Quartale PT von 10% nach Widerspruch. Nachvergütung rückwirkend bis 2017 von 1% für alle PT Leistungen.</w:t>
        </w:r>
      </w:moveFrom>
    </w:p>
    <w:moveFromRangeEnd w:id="77"/>
    <w:p w:rsidR="00291823" w:rsidDel="009A324F" w:rsidRDefault="00291823">
      <w:pPr>
        <w:rPr>
          <w:del w:id="84" w:author="Birgit Imdahl" w:date="2019-04-12T12:16:00Z"/>
          <w:sz w:val="24"/>
          <w:szCs w:val="24"/>
        </w:rPr>
      </w:pPr>
    </w:p>
    <w:p w:rsidR="00291823" w:rsidDel="00D53C08" w:rsidRDefault="00167AB2">
      <w:pPr>
        <w:rPr>
          <w:del w:id="85" w:author="Birgit Imdahl" w:date="2019-04-12T12:12:00Z"/>
          <w:b/>
          <w:bCs/>
          <w:sz w:val="24"/>
          <w:szCs w:val="24"/>
        </w:rPr>
      </w:pPr>
      <w:del w:id="86" w:author="Birgit Imdahl" w:date="2019-04-12T12:12:00Z">
        <w:r w:rsidDel="00D53C08">
          <w:rPr>
            <w:b/>
            <w:bCs/>
            <w:sz w:val="24"/>
            <w:szCs w:val="24"/>
          </w:rPr>
          <w:delText>Eckhard Dannegger:</w:delText>
        </w:r>
      </w:del>
    </w:p>
    <w:p w:rsidR="00291823" w:rsidDel="00D53C08" w:rsidRDefault="00167AB2">
      <w:pPr>
        <w:rPr>
          <w:del w:id="87" w:author="Birgit Imdahl" w:date="2019-04-12T12:12:00Z"/>
          <w:sz w:val="24"/>
          <w:szCs w:val="24"/>
        </w:rPr>
      </w:pPr>
      <w:del w:id="88" w:author="Birgit Imdahl" w:date="2019-04-12T12:12:00Z">
        <w:r w:rsidDel="00D53C08">
          <w:rPr>
            <w:sz w:val="24"/>
            <w:szCs w:val="24"/>
          </w:rPr>
          <w:delText>Kassenprüfer kann aufgrund der Entfernung an der MV nicht teilnehmen. Dr. Niemann: Keinerlei Beanstandung. Antrag auf Entlastung muss von einer KollegIn der MV gestellt werden.</w:delText>
        </w:r>
      </w:del>
    </w:p>
    <w:p w:rsidR="00291823" w:rsidDel="00D53C08" w:rsidRDefault="00167AB2">
      <w:pPr>
        <w:rPr>
          <w:del w:id="89" w:author="Birgit Imdahl" w:date="2019-04-12T12:12:00Z"/>
          <w:sz w:val="24"/>
          <w:szCs w:val="24"/>
        </w:rPr>
      </w:pPr>
      <w:del w:id="90" w:author="Birgit Imdahl" w:date="2019-04-12T12:12:00Z">
        <w:r w:rsidDel="00D53C08">
          <w:rPr>
            <w:sz w:val="24"/>
            <w:szCs w:val="24"/>
          </w:rPr>
          <w:delText>Kassenbericht s. Anlage</w:delText>
        </w:r>
      </w:del>
    </w:p>
    <w:p w:rsidR="00291823" w:rsidDel="00D53C08" w:rsidRDefault="00167AB2">
      <w:pPr>
        <w:rPr>
          <w:del w:id="91" w:author="Birgit Imdahl" w:date="2019-04-12T12:12:00Z"/>
          <w:b/>
          <w:sz w:val="24"/>
          <w:szCs w:val="24"/>
        </w:rPr>
      </w:pPr>
      <w:del w:id="92" w:author="Birgit Imdahl" w:date="2019-04-12T12:12:00Z">
        <w:r w:rsidDel="00D53C08">
          <w:rPr>
            <w:b/>
            <w:sz w:val="24"/>
            <w:szCs w:val="24"/>
          </w:rPr>
          <w:delText>Herr Weis stellt den Antrag auf Entlastung des Vorstands. Einstimmige Annahme des Antrags.</w:delText>
        </w:r>
      </w:del>
    </w:p>
    <w:p w:rsidR="00291823" w:rsidDel="00D53C08" w:rsidRDefault="00291823">
      <w:pPr>
        <w:rPr>
          <w:del w:id="93" w:author="Birgit Imdahl" w:date="2019-04-12T12:12:00Z"/>
          <w:sz w:val="24"/>
          <w:szCs w:val="24"/>
        </w:rPr>
      </w:pPr>
    </w:p>
    <w:p w:rsidR="00291823" w:rsidDel="009A324F" w:rsidRDefault="00167AB2">
      <w:pPr>
        <w:rPr>
          <w:del w:id="94" w:author="Birgit Imdahl" w:date="2019-04-12T12:15:00Z"/>
        </w:rPr>
      </w:pPr>
      <w:del w:id="95" w:author="Birgit Imdahl" w:date="2019-04-12T12:15:00Z">
        <w:r w:rsidDel="009A324F">
          <w:rPr>
            <w:b/>
            <w:sz w:val="24"/>
          </w:rPr>
          <w:delText>Im Anschluss an den offiziellen Teil erfolgte ein reger Austausch mit folgenden Diskussionsthemen:</w:delText>
        </w:r>
      </w:del>
    </w:p>
    <w:p w:rsidR="00291823" w:rsidDel="009A324F" w:rsidRDefault="00167AB2">
      <w:pPr>
        <w:pStyle w:val="Listenabsatz"/>
        <w:numPr>
          <w:ilvl w:val="0"/>
          <w:numId w:val="1"/>
        </w:numPr>
        <w:ind w:left="720" w:firstLine="361"/>
        <w:rPr>
          <w:del w:id="96" w:author="Birgit Imdahl" w:date="2019-04-12T12:15:00Z"/>
          <w:sz w:val="24"/>
          <w:szCs w:val="24"/>
        </w:rPr>
      </w:pPr>
      <w:del w:id="97" w:author="Birgit Imdahl" w:date="2019-04-12T12:15:00Z">
        <w:r w:rsidDel="009A324F">
          <w:rPr>
            <w:sz w:val="24"/>
            <w:szCs w:val="24"/>
          </w:rPr>
          <w:delText xml:space="preserve">Umgang mit </w:delText>
        </w:r>
        <w:r w:rsidDel="009A324F">
          <w:rPr>
            <w:b/>
            <w:bCs/>
            <w:sz w:val="24"/>
            <w:szCs w:val="24"/>
          </w:rPr>
          <w:delText>Berufsunfähigkeitsanfragen</w:delText>
        </w:r>
        <w:r w:rsidDel="009A324F">
          <w:rPr>
            <w:sz w:val="24"/>
            <w:szCs w:val="24"/>
          </w:rPr>
          <w:delText xml:space="preserve"> privater Versicherer: Kostenvoranschlag von 120 Euro genehmigen lassen. S. Heft von Berufsverband.  Psychiatrische Anfragen evtl noch höher bei gutachterlicher Fragestellung. Evtl. muss der Pat. die Summe zahlen. Es gibt keine rechtliche Verpflichtung zur Beantwortung. Einige Kollegen schicken den normalen Bericht und verweisen darauf, dass dieser bei dem Pat. abgefragt werden kann.</w:delText>
        </w:r>
      </w:del>
    </w:p>
    <w:p w:rsidR="00291823" w:rsidDel="009A324F" w:rsidRDefault="00167AB2">
      <w:pPr>
        <w:pStyle w:val="Listenabsatz"/>
        <w:numPr>
          <w:ilvl w:val="0"/>
          <w:numId w:val="1"/>
        </w:numPr>
        <w:ind w:left="720" w:firstLine="361"/>
        <w:rPr>
          <w:del w:id="98" w:author="Birgit Imdahl" w:date="2019-04-12T12:15:00Z"/>
          <w:sz w:val="24"/>
          <w:szCs w:val="24"/>
        </w:rPr>
      </w:pPr>
      <w:del w:id="99" w:author="Birgit Imdahl" w:date="2019-04-12T12:15:00Z">
        <w:r w:rsidDel="009A324F">
          <w:rPr>
            <w:sz w:val="24"/>
            <w:szCs w:val="24"/>
          </w:rPr>
          <w:delText>Es sind gutachterliche Stellungnahmen, die eigentlich einer gesonderten Untersuchung durch einen Gutachter bedürfen. Diese Kosten ersparen sich die Versicherer bei Nachfragen beim Arzt. Entsprechend sollte die Vergütung ausfallen.</w:delText>
        </w:r>
      </w:del>
    </w:p>
    <w:p w:rsidR="00291823" w:rsidDel="009A324F" w:rsidRDefault="00291823">
      <w:pPr>
        <w:rPr>
          <w:del w:id="100" w:author="Birgit Imdahl" w:date="2019-04-12T12:15:00Z"/>
          <w:b/>
          <w:sz w:val="24"/>
          <w:szCs w:val="24"/>
        </w:rPr>
      </w:pPr>
    </w:p>
    <w:p w:rsidR="00291823" w:rsidDel="009A324F" w:rsidRDefault="00167AB2">
      <w:pPr>
        <w:rPr>
          <w:del w:id="101" w:author="Birgit Imdahl" w:date="2019-04-12T12:15:00Z"/>
        </w:rPr>
      </w:pPr>
      <w:del w:id="102" w:author="Birgit Imdahl" w:date="2019-04-12T12:15:00Z">
        <w:r w:rsidDel="009A324F">
          <w:rPr>
            <w:sz w:val="24"/>
          </w:rPr>
          <w:delText xml:space="preserve">Frage wie bekommen wir Kontakt mit jungen KollegInnen. Über </w:delText>
        </w:r>
        <w:r w:rsidR="009A324F" w:rsidDel="009A324F">
          <w:fldChar w:fldCharType="begin"/>
        </w:r>
        <w:r w:rsidR="009A324F" w:rsidDel="009A324F">
          <w:delInstrText xml:space="preserve"> HYPERLINK "http://www.generation" </w:delInstrText>
        </w:r>
        <w:r w:rsidR="009A324F" w:rsidDel="009A324F">
          <w:fldChar w:fldCharType="separate"/>
        </w:r>
        <w:r w:rsidDel="009A324F">
          <w:rPr>
            <w:sz w:val="24"/>
          </w:rPr>
          <w:delText>www.generation</w:delText>
        </w:r>
        <w:r w:rsidR="009A324F" w:rsidDel="009A324F">
          <w:rPr>
            <w:sz w:val="24"/>
          </w:rPr>
          <w:fldChar w:fldCharType="end"/>
        </w:r>
        <w:r w:rsidDel="009A324F">
          <w:rPr>
            <w:sz w:val="24"/>
          </w:rPr>
          <w:delText xml:space="preserve"> -psy.de kann man sich als Mentor vorstellen.</w:delText>
        </w:r>
      </w:del>
    </w:p>
    <w:p w:rsidR="00291823" w:rsidDel="009A324F" w:rsidRDefault="00291823">
      <w:pPr>
        <w:rPr>
          <w:del w:id="103" w:author="Birgit Imdahl" w:date="2019-04-12T12:15:00Z"/>
          <w:sz w:val="24"/>
          <w:szCs w:val="24"/>
        </w:rPr>
      </w:pPr>
    </w:p>
    <w:p w:rsidR="00291823" w:rsidDel="009A324F" w:rsidRDefault="00167AB2">
      <w:pPr>
        <w:rPr>
          <w:del w:id="104" w:author="Birgit Imdahl" w:date="2019-04-12T12:15:00Z"/>
          <w:sz w:val="24"/>
          <w:szCs w:val="24"/>
        </w:rPr>
      </w:pPr>
      <w:del w:id="105" w:author="Birgit Imdahl" w:date="2019-04-12T12:15:00Z">
        <w:r w:rsidDel="009A324F">
          <w:rPr>
            <w:b/>
            <w:bCs/>
            <w:sz w:val="24"/>
            <w:szCs w:val="24"/>
          </w:rPr>
          <w:delText xml:space="preserve">Verkehrsmedizinische Gutachten: </w:delText>
        </w:r>
        <w:r w:rsidDel="009A324F">
          <w:rPr>
            <w:sz w:val="24"/>
            <w:szCs w:val="24"/>
          </w:rPr>
          <w:delText xml:space="preserve">Vorkasse von 150 bis 160 Euro sichert die Bezahlung.  </w:delText>
        </w:r>
      </w:del>
    </w:p>
    <w:p w:rsidR="00291823" w:rsidDel="009A324F" w:rsidRDefault="00167AB2">
      <w:pPr>
        <w:rPr>
          <w:del w:id="106" w:author="Birgit Imdahl" w:date="2019-04-12T12:16:00Z"/>
          <w:sz w:val="24"/>
          <w:szCs w:val="24"/>
        </w:rPr>
      </w:pPr>
      <w:del w:id="107" w:author="Birgit Imdahl" w:date="2019-04-12T12:16:00Z">
        <w:r w:rsidDel="009A324F">
          <w:rPr>
            <w:sz w:val="24"/>
            <w:szCs w:val="24"/>
          </w:rPr>
          <w:delText>Oder: das gesamte Gutachten muss vorher gezahlt werden.</w:delText>
        </w:r>
      </w:del>
    </w:p>
    <w:p w:rsidR="00291823" w:rsidDel="009A324F" w:rsidRDefault="00167AB2">
      <w:pPr>
        <w:rPr>
          <w:del w:id="108" w:author="Birgit Imdahl" w:date="2019-04-12T12:16:00Z"/>
          <w:sz w:val="24"/>
          <w:szCs w:val="24"/>
        </w:rPr>
      </w:pPr>
      <w:del w:id="109" w:author="Birgit Imdahl" w:date="2019-04-12T12:16:00Z">
        <w:r w:rsidDel="009A324F">
          <w:rPr>
            <w:sz w:val="24"/>
            <w:szCs w:val="24"/>
          </w:rPr>
          <w:delText xml:space="preserve">Das gesamte Gutachten wird von den meisten KollegInnen mit bis zu 500 Euro in Rechnung gestellt.  </w:delText>
        </w:r>
      </w:del>
    </w:p>
    <w:p w:rsidR="00291823" w:rsidDel="009A324F" w:rsidRDefault="00291823">
      <w:pPr>
        <w:rPr>
          <w:del w:id="110" w:author="Birgit Imdahl" w:date="2019-04-12T12:16:00Z"/>
          <w:sz w:val="24"/>
          <w:szCs w:val="24"/>
        </w:rPr>
      </w:pPr>
    </w:p>
    <w:p w:rsidR="00291823" w:rsidDel="009A324F" w:rsidRDefault="00167AB2">
      <w:pPr>
        <w:rPr>
          <w:del w:id="111" w:author="Birgit Imdahl" w:date="2019-04-12T12:17:00Z"/>
          <w:sz w:val="24"/>
          <w:szCs w:val="24"/>
        </w:rPr>
      </w:pPr>
      <w:r>
        <w:rPr>
          <w:b/>
          <w:bCs/>
          <w:sz w:val="24"/>
          <w:szCs w:val="24"/>
        </w:rPr>
        <w:t>Abmahnung wegen Verstößen gegen den Datenschutz:</w:t>
      </w:r>
      <w:r>
        <w:rPr>
          <w:sz w:val="24"/>
          <w:szCs w:val="24"/>
        </w:rPr>
        <w:t xml:space="preserve"> Problem eines Kollegen: Die </w:t>
      </w:r>
      <w:ins w:id="112" w:author="Birgit Imdahl" w:date="2019-04-12T12:17:00Z">
        <w:r w:rsidR="009A324F">
          <w:rPr>
            <w:sz w:val="24"/>
            <w:szCs w:val="24"/>
          </w:rPr>
          <w:t>Praxish</w:t>
        </w:r>
      </w:ins>
      <w:del w:id="113" w:author="Birgit Imdahl" w:date="2019-04-12T12:17:00Z">
        <w:r w:rsidDel="009A324F">
          <w:rPr>
            <w:sz w:val="24"/>
            <w:szCs w:val="24"/>
          </w:rPr>
          <w:delText>H</w:delText>
        </w:r>
      </w:del>
      <w:r>
        <w:rPr>
          <w:sz w:val="24"/>
          <w:szCs w:val="24"/>
        </w:rPr>
        <w:t xml:space="preserve">omepage sei nicht ausreichend verschlüsselt worden. </w:t>
      </w:r>
      <w:ins w:id="114" w:author="Birgit Imdahl" w:date="2019-04-12T12:17:00Z">
        <w:r w:rsidR="009A324F">
          <w:rPr>
            <w:sz w:val="24"/>
            <w:szCs w:val="24"/>
          </w:rPr>
          <w:t>In jedem Fall einer Abm</w:t>
        </w:r>
      </w:ins>
      <w:ins w:id="115" w:author="Birgit Imdahl" w:date="2019-04-12T12:18:00Z">
        <w:r w:rsidR="009A324F">
          <w:rPr>
            <w:sz w:val="24"/>
            <w:szCs w:val="24"/>
          </w:rPr>
          <w:t xml:space="preserve">ahnung sollte aber nicht gezahlt werden, sondern anwaltlich dagegen vorgegangen werden, um nicht weitere Trittbrettfahrer zu animieren. </w:t>
        </w:r>
      </w:ins>
      <w:del w:id="116" w:author="Birgit Imdahl" w:date="2019-04-12T12:17:00Z">
        <w:r w:rsidDel="009A324F">
          <w:rPr>
            <w:sz w:val="24"/>
            <w:szCs w:val="24"/>
          </w:rPr>
          <w:delText>Man habe einen Button angebracht, wo jeder anklicken muss, dass zur Kenntnis genommen wurde, dass die Daten unverschlüsselt sind. Lt. RA ist das nicht ausreichend und eine Abmahnung in diesem Fall möglich, die Betroffenheit eines kommerziellen Klägers sei aber fraglich. In diesem Fall zahlte der Kollege die geforderte Summe nicht, schaltete Anwalt ein und wartet auf Klage.</w:delText>
        </w:r>
      </w:del>
    </w:p>
    <w:p w:rsidR="009A324F" w:rsidRDefault="009A324F">
      <w:pPr>
        <w:rPr>
          <w:ins w:id="117" w:author="Birgit Imdahl" w:date="2019-04-12T12:17:00Z"/>
          <w:sz w:val="24"/>
          <w:szCs w:val="24"/>
        </w:rPr>
      </w:pPr>
    </w:p>
    <w:p w:rsidR="00291823" w:rsidDel="009A324F" w:rsidRDefault="00167AB2">
      <w:pPr>
        <w:rPr>
          <w:del w:id="118" w:author="Birgit Imdahl" w:date="2019-04-12T12:19:00Z"/>
          <w:sz w:val="24"/>
          <w:szCs w:val="24"/>
        </w:rPr>
      </w:pPr>
      <w:r w:rsidRPr="009A324F">
        <w:rPr>
          <w:b/>
          <w:sz w:val="24"/>
          <w:szCs w:val="24"/>
          <w:rPrChange w:id="119" w:author="Birgit Imdahl" w:date="2019-04-12T12:18:00Z">
            <w:rPr>
              <w:sz w:val="24"/>
              <w:szCs w:val="24"/>
            </w:rPr>
          </w:rPrChange>
        </w:rPr>
        <w:t>Umgang mit Datenschutz in den Praxen</w:t>
      </w:r>
      <w:del w:id="120" w:author="Birgit Imdahl" w:date="2019-04-12T12:26:00Z">
        <w:r w:rsidRPr="009A324F" w:rsidDel="007A7961">
          <w:rPr>
            <w:b/>
            <w:sz w:val="24"/>
            <w:szCs w:val="24"/>
            <w:rPrChange w:id="121" w:author="Birgit Imdahl" w:date="2019-04-12T12:18:00Z">
              <w:rPr>
                <w:sz w:val="24"/>
                <w:szCs w:val="24"/>
              </w:rPr>
            </w:rPrChange>
          </w:rPr>
          <w:delText>:</w:delText>
        </w:r>
      </w:del>
      <w:r>
        <w:rPr>
          <w:sz w:val="24"/>
          <w:szCs w:val="24"/>
        </w:rPr>
        <w:t xml:space="preserve"> </w:t>
      </w:r>
      <w:del w:id="122" w:author="Birgit Imdahl" w:date="2019-04-12T12:19:00Z">
        <w:r w:rsidDel="009A324F">
          <w:rPr>
            <w:sz w:val="24"/>
            <w:szCs w:val="24"/>
          </w:rPr>
          <w:delText>werden an jeden Pat, ausgehändigt, der unterschreibt, wird eingescannt und dem Pat, mitgegeben.</w:delText>
        </w:r>
      </w:del>
    </w:p>
    <w:p w:rsidR="00291823" w:rsidDel="009A324F" w:rsidRDefault="00167AB2">
      <w:pPr>
        <w:rPr>
          <w:del w:id="123" w:author="Birgit Imdahl" w:date="2019-04-12T12:19:00Z"/>
          <w:sz w:val="24"/>
          <w:szCs w:val="24"/>
        </w:rPr>
      </w:pPr>
      <w:del w:id="124" w:author="Birgit Imdahl" w:date="2019-04-12T12:19:00Z">
        <w:r w:rsidDel="009A324F">
          <w:rPr>
            <w:sz w:val="24"/>
            <w:szCs w:val="24"/>
          </w:rPr>
          <w:delText>Bei Aushängen der Datenschutzbestimmungen erklärt sich der Pat einverstanden, wenn er bleibt.</w:delText>
        </w:r>
      </w:del>
    </w:p>
    <w:p w:rsidR="00291823" w:rsidDel="009A324F" w:rsidRDefault="00167AB2">
      <w:pPr>
        <w:rPr>
          <w:del w:id="125" w:author="Birgit Imdahl" w:date="2019-04-12T12:19:00Z"/>
          <w:sz w:val="24"/>
          <w:szCs w:val="24"/>
        </w:rPr>
      </w:pPr>
      <w:del w:id="126" w:author="Birgit Imdahl" w:date="2019-04-12T12:19:00Z">
        <w:r w:rsidDel="009A324F">
          <w:rPr>
            <w:sz w:val="24"/>
            <w:szCs w:val="24"/>
          </w:rPr>
          <w:delText xml:space="preserve">Diskussion über Verschlüsselungen und Systeme.  </w:delText>
        </w:r>
      </w:del>
    </w:p>
    <w:p w:rsidR="00291823" w:rsidDel="009A324F" w:rsidRDefault="00167AB2">
      <w:pPr>
        <w:rPr>
          <w:del w:id="127" w:author="Birgit Imdahl" w:date="2019-04-12T12:19:00Z"/>
          <w:sz w:val="24"/>
          <w:szCs w:val="24"/>
        </w:rPr>
      </w:pPr>
      <w:del w:id="128" w:author="Birgit Imdahl" w:date="2019-04-12T12:19:00Z">
        <w:r w:rsidDel="009A324F">
          <w:rPr>
            <w:sz w:val="24"/>
            <w:szCs w:val="24"/>
          </w:rPr>
          <w:delText>Keine Mails an Pat. da nicht verschlüsselt. Keine wichtigen Daten per mail. Wenn Pat,. per mail anfragen, dann ist es deren Entscheidung.</w:delText>
        </w:r>
      </w:del>
    </w:p>
    <w:p w:rsidR="00291823" w:rsidDel="009A324F" w:rsidRDefault="00167AB2">
      <w:pPr>
        <w:rPr>
          <w:del w:id="129" w:author="Birgit Imdahl" w:date="2019-04-12T12:19:00Z"/>
          <w:sz w:val="24"/>
          <w:szCs w:val="24"/>
        </w:rPr>
      </w:pPr>
      <w:del w:id="130" w:author="Birgit Imdahl" w:date="2019-04-12T12:19:00Z">
        <w:r w:rsidDel="009A324F">
          <w:rPr>
            <w:sz w:val="24"/>
            <w:szCs w:val="24"/>
          </w:rPr>
          <w:delText>Fax auch nicht verschlüsselt.</w:delText>
        </w:r>
      </w:del>
    </w:p>
    <w:p w:rsidR="009A324F" w:rsidRDefault="009A324F" w:rsidP="009A324F">
      <w:pPr>
        <w:rPr>
          <w:ins w:id="131" w:author="Birgit Imdahl" w:date="2019-04-12T12:19:00Z"/>
          <w:sz w:val="24"/>
          <w:szCs w:val="24"/>
        </w:rPr>
      </w:pPr>
    </w:p>
    <w:p w:rsidR="00291823" w:rsidDel="007A7961" w:rsidRDefault="00167AB2">
      <w:pPr>
        <w:rPr>
          <w:del w:id="132" w:author="Birgit Imdahl" w:date="2019-04-12T12:26:00Z"/>
          <w:sz w:val="24"/>
          <w:szCs w:val="24"/>
        </w:rPr>
      </w:pPr>
      <w:r w:rsidRPr="009A324F">
        <w:rPr>
          <w:b/>
          <w:sz w:val="24"/>
          <w:szCs w:val="24"/>
          <w:rPrChange w:id="133" w:author="Birgit Imdahl" w:date="2019-04-12T12:19:00Z">
            <w:rPr>
              <w:sz w:val="24"/>
              <w:szCs w:val="24"/>
            </w:rPr>
          </w:rPrChange>
        </w:rPr>
        <w:t>Frage nach Videobehandlung</w:t>
      </w:r>
      <w:del w:id="134" w:author="Birgit Imdahl" w:date="2019-04-12T12:26:00Z">
        <w:r w:rsidDel="007A7961">
          <w:rPr>
            <w:sz w:val="24"/>
            <w:szCs w:val="24"/>
          </w:rPr>
          <w:delText>:</w:delText>
        </w:r>
      </w:del>
      <w:del w:id="135" w:author="Birgit Imdahl" w:date="2019-04-12T12:19:00Z">
        <w:r w:rsidDel="009A324F">
          <w:rPr>
            <w:sz w:val="24"/>
            <w:szCs w:val="24"/>
          </w:rPr>
          <w:delText xml:space="preserve"> DAK springt auf. Kein Interesse seitens des Berufsverbands, da zeitaufwändig und unzureichend bezahlt.</w:delText>
        </w:r>
      </w:del>
    </w:p>
    <w:p w:rsidR="00291823" w:rsidRDefault="00291823">
      <w:pPr>
        <w:rPr>
          <w:b/>
          <w:bCs/>
          <w:sz w:val="24"/>
          <w:szCs w:val="24"/>
        </w:rPr>
      </w:pPr>
    </w:p>
    <w:p w:rsidR="00291823" w:rsidDel="009A324F" w:rsidRDefault="00167AB2">
      <w:pPr>
        <w:rPr>
          <w:del w:id="136" w:author="Birgit Imdahl" w:date="2019-04-12T12:20:00Z"/>
          <w:b/>
          <w:bCs/>
          <w:sz w:val="24"/>
          <w:szCs w:val="24"/>
        </w:rPr>
      </w:pPr>
      <w:del w:id="137" w:author="Birgit Imdahl" w:date="2019-04-12T12:19:00Z">
        <w:r w:rsidDel="009A324F">
          <w:rPr>
            <w:b/>
            <w:bCs/>
            <w:sz w:val="24"/>
            <w:szCs w:val="24"/>
          </w:rPr>
          <w:delText>Wich</w:delText>
        </w:r>
      </w:del>
      <w:del w:id="138" w:author="Birgit Imdahl" w:date="2019-04-12T12:20:00Z">
        <w:r w:rsidDel="009A324F">
          <w:rPr>
            <w:b/>
            <w:bCs/>
            <w:sz w:val="24"/>
            <w:szCs w:val="24"/>
          </w:rPr>
          <w:delText xml:space="preserve">tige </w:delText>
        </w:r>
      </w:del>
      <w:r>
        <w:rPr>
          <w:b/>
          <w:bCs/>
          <w:sz w:val="24"/>
          <w:szCs w:val="24"/>
        </w:rPr>
        <w:t>Adressen</w:t>
      </w:r>
      <w:ins w:id="139" w:author="Birgit Imdahl" w:date="2019-04-12T12:20:00Z">
        <w:r w:rsidR="009A324F">
          <w:rPr>
            <w:b/>
            <w:bCs/>
            <w:sz w:val="24"/>
            <w:szCs w:val="24"/>
          </w:rPr>
          <w:t xml:space="preserve"> von kompetenten Anwälten werden ausgetauscht, wenn eine anwaltliche Vertretung erforderlich ist. Sie können erfragt werden. </w:t>
        </w:r>
      </w:ins>
      <w:del w:id="140" w:author="Birgit Imdahl" w:date="2019-04-12T12:20:00Z">
        <w:r w:rsidDel="009A324F">
          <w:rPr>
            <w:b/>
            <w:bCs/>
            <w:sz w:val="24"/>
            <w:szCs w:val="24"/>
          </w:rPr>
          <w:delText>,</w:delText>
        </w:r>
      </w:del>
      <w:r>
        <w:rPr>
          <w:b/>
          <w:bCs/>
          <w:sz w:val="24"/>
          <w:szCs w:val="24"/>
        </w:rPr>
        <w:t xml:space="preserve"> </w:t>
      </w:r>
      <w:del w:id="141" w:author="Birgit Imdahl" w:date="2019-04-12T12:20:00Z">
        <w:r w:rsidDel="009A324F">
          <w:rPr>
            <w:b/>
            <w:bCs/>
            <w:sz w:val="24"/>
            <w:szCs w:val="24"/>
          </w:rPr>
          <w:delText>wenn eine anwaltliche Vertretung erforderlich ist: Folgende Empfehlungen durch Kollegen:</w:delText>
        </w:r>
      </w:del>
    </w:p>
    <w:p w:rsidR="00291823" w:rsidDel="009A324F" w:rsidRDefault="00167AB2">
      <w:pPr>
        <w:rPr>
          <w:ins w:id="142" w:author="Wolfgang Freund" w:date="2019-03-20T11:06:00Z"/>
          <w:del w:id="143" w:author="Birgit Imdahl" w:date="2019-04-12T12:20:00Z"/>
          <w:sz w:val="24"/>
          <w:szCs w:val="24"/>
        </w:rPr>
      </w:pPr>
      <w:del w:id="144" w:author="Birgit Imdahl" w:date="2019-04-12T12:20:00Z">
        <w:r w:rsidDel="009A324F">
          <w:rPr>
            <w:sz w:val="24"/>
            <w:szCs w:val="24"/>
          </w:rPr>
          <w:delText xml:space="preserve">Kompetenter RA in Stuttgart. Dr. Kremer.  Kanzlei Ratajczak, Stuttgart. </w:delText>
        </w:r>
      </w:del>
    </w:p>
    <w:p w:rsidR="00291823" w:rsidDel="009A324F" w:rsidRDefault="00167AB2">
      <w:pPr>
        <w:rPr>
          <w:del w:id="145" w:author="Birgit Imdahl" w:date="2019-04-12T12:20:00Z"/>
          <w:sz w:val="24"/>
          <w:szCs w:val="24"/>
        </w:rPr>
      </w:pPr>
      <w:del w:id="146" w:author="Birgit Imdahl" w:date="2019-04-12T12:20:00Z">
        <w:r w:rsidDel="009A324F">
          <w:rPr>
            <w:sz w:val="24"/>
            <w:szCs w:val="24"/>
          </w:rPr>
          <w:delText>Beratung KV Reutlingen, Frau Lange, Niederlassungsberatung.</w:delText>
        </w:r>
      </w:del>
    </w:p>
    <w:p w:rsidR="00291823" w:rsidRDefault="00291823">
      <w:pPr>
        <w:rPr>
          <w:sz w:val="24"/>
          <w:szCs w:val="24"/>
        </w:rPr>
      </w:pPr>
    </w:p>
    <w:p w:rsidR="00291823" w:rsidDel="009A324F" w:rsidRDefault="00167AB2">
      <w:pPr>
        <w:rPr>
          <w:del w:id="147" w:author="Birgit Imdahl" w:date="2019-04-12T12:21:00Z"/>
          <w:sz w:val="24"/>
          <w:szCs w:val="24"/>
        </w:rPr>
      </w:pPr>
      <w:r>
        <w:rPr>
          <w:sz w:val="24"/>
          <w:szCs w:val="24"/>
        </w:rPr>
        <w:t>Frage, ob MDK mal eingeladen werden sollte. Einladung Frau Schwalbe von der KV, Rechtsberatung. Was ist durch die Mitwirkungspflicht abgedeckt?</w:t>
      </w:r>
    </w:p>
    <w:p w:rsidR="009A324F" w:rsidRDefault="009A324F">
      <w:pPr>
        <w:rPr>
          <w:ins w:id="148" w:author="Birgit Imdahl" w:date="2019-04-12T12:21:00Z"/>
          <w:sz w:val="24"/>
          <w:szCs w:val="24"/>
        </w:rPr>
      </w:pPr>
    </w:p>
    <w:p w:rsidR="00291823" w:rsidDel="009A324F" w:rsidRDefault="00167AB2">
      <w:pPr>
        <w:rPr>
          <w:del w:id="149" w:author="Birgit Imdahl" w:date="2019-04-12T12:21:00Z"/>
          <w:sz w:val="24"/>
          <w:szCs w:val="24"/>
        </w:rPr>
      </w:pPr>
      <w:del w:id="150" w:author="Birgit Imdahl" w:date="2019-04-12T12:21:00Z">
        <w:r w:rsidDel="009A324F">
          <w:rPr>
            <w:sz w:val="24"/>
            <w:szCs w:val="24"/>
          </w:rPr>
          <w:delText>Thema:</w:delText>
        </w:r>
      </w:del>
      <w:r>
        <w:rPr>
          <w:sz w:val="24"/>
          <w:szCs w:val="24"/>
        </w:rPr>
        <w:t xml:space="preserve"> </w:t>
      </w:r>
      <w:r>
        <w:rPr>
          <w:b/>
          <w:bCs/>
          <w:sz w:val="24"/>
          <w:szCs w:val="24"/>
        </w:rPr>
        <w:t>Terminausfälle</w:t>
      </w:r>
      <w:r>
        <w:rPr>
          <w:sz w:val="24"/>
          <w:szCs w:val="24"/>
        </w:rPr>
        <w:t xml:space="preserve"> </w:t>
      </w:r>
      <w:ins w:id="151" w:author="Birgit Imdahl" w:date="2019-04-12T12:21:00Z">
        <w:r w:rsidR="009A324F">
          <w:rPr>
            <w:sz w:val="24"/>
            <w:szCs w:val="24"/>
          </w:rPr>
          <w:t xml:space="preserve">wegen Nichterscheinens </w:t>
        </w:r>
        <w:proofErr w:type="gramStart"/>
        <w:r w:rsidR="009A324F">
          <w:rPr>
            <w:sz w:val="24"/>
            <w:szCs w:val="24"/>
          </w:rPr>
          <w:t>von PatientInnen</w:t>
        </w:r>
        <w:proofErr w:type="gramEnd"/>
        <w:r w:rsidR="009A324F">
          <w:rPr>
            <w:sz w:val="24"/>
            <w:szCs w:val="24"/>
          </w:rPr>
          <w:t xml:space="preserve"> </w:t>
        </w:r>
      </w:ins>
      <w:r>
        <w:rPr>
          <w:sz w:val="24"/>
          <w:szCs w:val="24"/>
        </w:rPr>
        <w:t xml:space="preserve">und Umgang damit. </w:t>
      </w:r>
      <w:del w:id="152" w:author="Birgit Imdahl" w:date="2019-04-12T12:21:00Z">
        <w:r w:rsidDel="009A324F">
          <w:rPr>
            <w:sz w:val="24"/>
            <w:szCs w:val="24"/>
          </w:rPr>
          <w:delText xml:space="preserve">Verschiedene Möglichkeiten wurden diskutiert. </w:delText>
        </w:r>
      </w:del>
    </w:p>
    <w:p w:rsidR="009A324F" w:rsidRDefault="009A324F">
      <w:pPr>
        <w:rPr>
          <w:ins w:id="153" w:author="Birgit Imdahl" w:date="2019-04-12T12:21:00Z"/>
          <w:sz w:val="24"/>
          <w:szCs w:val="24"/>
        </w:rPr>
      </w:pPr>
    </w:p>
    <w:p w:rsidR="009A324F" w:rsidRDefault="009A324F">
      <w:pPr>
        <w:rPr>
          <w:ins w:id="154" w:author="Birgit Imdahl" w:date="2019-04-12T12:21:00Z"/>
          <w:sz w:val="24"/>
          <w:szCs w:val="24"/>
        </w:rPr>
      </w:pPr>
    </w:p>
    <w:p w:rsidR="00291823" w:rsidRDefault="00167AB2">
      <w:pPr>
        <w:rPr>
          <w:sz w:val="24"/>
          <w:szCs w:val="24"/>
        </w:rPr>
      </w:pPr>
      <w:r>
        <w:rPr>
          <w:sz w:val="24"/>
          <w:szCs w:val="24"/>
        </w:rPr>
        <w:t>13:00 Ende der Veranstaltung</w:t>
      </w:r>
    </w:p>
    <w:p w:rsidR="00291823" w:rsidRDefault="00291823">
      <w:pPr>
        <w:rPr>
          <w:sz w:val="24"/>
          <w:szCs w:val="24"/>
        </w:rPr>
      </w:pPr>
    </w:p>
    <w:p w:rsidR="00291823" w:rsidRDefault="00167AB2">
      <w:pPr>
        <w:rPr>
          <w:sz w:val="24"/>
          <w:szCs w:val="24"/>
        </w:rPr>
      </w:pPr>
      <w:r>
        <w:rPr>
          <w:sz w:val="24"/>
          <w:szCs w:val="24"/>
        </w:rPr>
        <w:t>gez. B. Imdahl</w:t>
      </w:r>
    </w:p>
    <w:p w:rsidR="00291823" w:rsidRDefault="00291823">
      <w:pPr>
        <w:rPr>
          <w:sz w:val="24"/>
          <w:szCs w:val="24"/>
        </w:rPr>
      </w:pPr>
    </w:p>
    <w:p w:rsidR="00291823" w:rsidDel="004B6C5B" w:rsidRDefault="00291823">
      <w:pPr>
        <w:rPr>
          <w:del w:id="155" w:author="Wolfgang Freund" w:date="2019-05-01T10:57:00Z"/>
          <w:sz w:val="24"/>
          <w:szCs w:val="24"/>
        </w:rPr>
      </w:pPr>
      <w:bookmarkStart w:id="156" w:name="_GoBack"/>
      <w:bookmarkEnd w:id="156"/>
    </w:p>
    <w:p w:rsidR="00291823" w:rsidRDefault="00167AB2">
      <w:pPr>
        <w:tabs>
          <w:tab w:val="left" w:pos="7500"/>
        </w:tabs>
      </w:pPr>
      <w:r>
        <w:tab/>
      </w:r>
    </w:p>
    <w:sectPr w:rsidR="00291823">
      <w:endnotePr>
        <w:numFmt w:val="decimal"/>
      </w:endnotePr>
      <w:type w:val="continuous"/>
      <w:pgSz w:w="11906" w:h="16838"/>
      <w:pgMar w:top="1417" w:right="1417"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DA401A"/>
    <w:multiLevelType w:val="hybridMultilevel"/>
    <w:tmpl w:val="C43E196E"/>
    <w:name w:val="Nummerierungsliste 1"/>
    <w:lvl w:ilvl="0" w:tplc="D882A25E">
      <w:start w:val="1"/>
      <w:numFmt w:val="decimal"/>
      <w:lvlText w:val="%1."/>
      <w:lvlJc w:val="left"/>
      <w:pPr>
        <w:ind w:left="722" w:firstLine="0"/>
      </w:pPr>
    </w:lvl>
    <w:lvl w:ilvl="1" w:tplc="5F34D946">
      <w:start w:val="1"/>
      <w:numFmt w:val="lowerLetter"/>
      <w:lvlText w:val="%2."/>
      <w:lvlJc w:val="left"/>
      <w:pPr>
        <w:ind w:left="2162" w:firstLine="0"/>
      </w:pPr>
    </w:lvl>
    <w:lvl w:ilvl="2" w:tplc="0A107FD0">
      <w:start w:val="1"/>
      <w:numFmt w:val="lowerRoman"/>
      <w:lvlText w:val="%3."/>
      <w:lvlJc w:val="left"/>
      <w:pPr>
        <w:ind w:left="3962" w:firstLine="0"/>
      </w:pPr>
    </w:lvl>
    <w:lvl w:ilvl="3" w:tplc="EE665244">
      <w:start w:val="1"/>
      <w:numFmt w:val="decimal"/>
      <w:lvlText w:val="%4."/>
      <w:lvlJc w:val="left"/>
      <w:pPr>
        <w:ind w:left="5042" w:firstLine="0"/>
      </w:pPr>
    </w:lvl>
    <w:lvl w:ilvl="4" w:tplc="926E2F80">
      <w:start w:val="1"/>
      <w:numFmt w:val="lowerLetter"/>
      <w:lvlText w:val="%5."/>
      <w:lvlJc w:val="left"/>
      <w:pPr>
        <w:ind w:left="6482" w:firstLine="0"/>
      </w:pPr>
    </w:lvl>
    <w:lvl w:ilvl="5" w:tplc="C2AA892C">
      <w:start w:val="1"/>
      <w:numFmt w:val="lowerRoman"/>
      <w:lvlText w:val="%6."/>
      <w:lvlJc w:val="left"/>
      <w:pPr>
        <w:ind w:left="8282" w:firstLine="0"/>
      </w:pPr>
    </w:lvl>
    <w:lvl w:ilvl="6" w:tplc="D4BA82A4">
      <w:start w:val="1"/>
      <w:numFmt w:val="decimal"/>
      <w:lvlText w:val="%7."/>
      <w:lvlJc w:val="left"/>
      <w:pPr>
        <w:ind w:left="9362" w:firstLine="0"/>
      </w:pPr>
    </w:lvl>
    <w:lvl w:ilvl="7" w:tplc="4BB49FF0">
      <w:start w:val="1"/>
      <w:numFmt w:val="lowerLetter"/>
      <w:lvlText w:val="%8."/>
      <w:lvlJc w:val="left"/>
      <w:pPr>
        <w:ind w:left="10802" w:firstLine="0"/>
      </w:pPr>
    </w:lvl>
    <w:lvl w:ilvl="8" w:tplc="2DA4386A">
      <w:start w:val="1"/>
      <w:numFmt w:val="lowerRoman"/>
      <w:lvlText w:val="%9."/>
      <w:lvlJc w:val="left"/>
      <w:pPr>
        <w:ind w:left="12602" w:firstLine="0"/>
      </w:pPr>
    </w:lvl>
  </w:abstractNum>
  <w:abstractNum w:abstractNumId="1" w15:restartNumberingAfterBreak="0">
    <w:nsid w:val="54231237"/>
    <w:multiLevelType w:val="hybridMultilevel"/>
    <w:tmpl w:val="0E24DB8A"/>
    <w:lvl w:ilvl="0" w:tplc="F9A4B130">
      <w:numFmt w:val="none"/>
      <w:lvlText w:val=""/>
      <w:lvlJc w:val="left"/>
      <w:pPr>
        <w:tabs>
          <w:tab w:val="num" w:pos="360"/>
        </w:tabs>
        <w:ind w:left="360" w:hanging="360"/>
      </w:pPr>
    </w:lvl>
    <w:lvl w:ilvl="1" w:tplc="F8B25442">
      <w:numFmt w:val="none"/>
      <w:lvlText w:val=""/>
      <w:lvlJc w:val="left"/>
      <w:pPr>
        <w:tabs>
          <w:tab w:val="num" w:pos="360"/>
        </w:tabs>
        <w:ind w:left="360" w:hanging="360"/>
      </w:pPr>
    </w:lvl>
    <w:lvl w:ilvl="2" w:tplc="C5B2EC44">
      <w:numFmt w:val="none"/>
      <w:lvlText w:val=""/>
      <w:lvlJc w:val="left"/>
      <w:pPr>
        <w:tabs>
          <w:tab w:val="num" w:pos="360"/>
        </w:tabs>
        <w:ind w:left="360" w:hanging="360"/>
      </w:pPr>
    </w:lvl>
    <w:lvl w:ilvl="3" w:tplc="8CA893E4">
      <w:numFmt w:val="none"/>
      <w:lvlText w:val=""/>
      <w:lvlJc w:val="left"/>
      <w:pPr>
        <w:tabs>
          <w:tab w:val="num" w:pos="360"/>
        </w:tabs>
        <w:ind w:left="360" w:hanging="360"/>
      </w:pPr>
    </w:lvl>
    <w:lvl w:ilvl="4" w:tplc="107E2D7A">
      <w:numFmt w:val="none"/>
      <w:lvlText w:val=""/>
      <w:lvlJc w:val="left"/>
      <w:pPr>
        <w:tabs>
          <w:tab w:val="num" w:pos="360"/>
        </w:tabs>
        <w:ind w:left="360" w:hanging="360"/>
      </w:pPr>
    </w:lvl>
    <w:lvl w:ilvl="5" w:tplc="1AC07DA6">
      <w:numFmt w:val="none"/>
      <w:lvlText w:val=""/>
      <w:lvlJc w:val="left"/>
      <w:pPr>
        <w:tabs>
          <w:tab w:val="num" w:pos="360"/>
        </w:tabs>
        <w:ind w:left="360" w:hanging="360"/>
      </w:pPr>
    </w:lvl>
    <w:lvl w:ilvl="6" w:tplc="DFAA1198">
      <w:numFmt w:val="none"/>
      <w:lvlText w:val=""/>
      <w:lvlJc w:val="left"/>
      <w:pPr>
        <w:tabs>
          <w:tab w:val="num" w:pos="360"/>
        </w:tabs>
        <w:ind w:left="360" w:hanging="360"/>
      </w:pPr>
    </w:lvl>
    <w:lvl w:ilvl="7" w:tplc="6CF0C4FC">
      <w:numFmt w:val="none"/>
      <w:lvlText w:val=""/>
      <w:lvlJc w:val="left"/>
      <w:pPr>
        <w:tabs>
          <w:tab w:val="num" w:pos="360"/>
        </w:tabs>
        <w:ind w:left="360" w:hanging="360"/>
      </w:pPr>
    </w:lvl>
    <w:lvl w:ilvl="8" w:tplc="797268D8">
      <w:numFmt w:val="none"/>
      <w:lvlText w:val=""/>
      <w:lvlJc w:val="left"/>
      <w:pPr>
        <w:tabs>
          <w:tab w:val="num" w:pos="360"/>
        </w:tabs>
        <w:ind w:left="360" w:hanging="36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olfgang Freund">
    <w15:presenceInfo w15:providerId="Windows Live" w15:userId="4ae7f8c64df81d00"/>
  </w15:person>
  <w15:person w15:author="Birgit Imdahl">
    <w15:presenceInfo w15:providerId="Windows Live" w15:userId="19c41ce725102cb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autoHyphenation/>
  <w:hyphenationZone w:val="425"/>
  <w:drawingGridHorizontalSpacing w:val="283"/>
  <w:drawingGridVerticalSpacing w:val="283"/>
  <w:characterSpacingControl w:val="doNotCompress"/>
  <w:endnotePr>
    <w:numFmt w:val="decimal"/>
  </w:endnotePr>
  <w:compat>
    <w:doNotUseHTMLParagraphAutoSpacing/>
    <w:compatSetting w:name="compatibilityMode" w:uri="http://schemas.microsoft.com/office/word" w:val="12"/>
    <w:compatSetting w:name="useWord2013TrackBottomHyphenation" w:uri="http://schemas.microsoft.com/office/word" w:val="1"/>
  </w:compat>
  <w:rsids>
    <w:rsidRoot w:val="00291823"/>
    <w:rsid w:val="00167AB2"/>
    <w:rsid w:val="00291823"/>
    <w:rsid w:val="004B6C5B"/>
    <w:rsid w:val="007A7961"/>
    <w:rsid w:val="009A324F"/>
    <w:rsid w:val="00BB3457"/>
    <w:rsid w:val="00C35AA6"/>
    <w:rsid w:val="00D53C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8C6AE"/>
  <w15:docId w15:val="{145056DF-44A3-46FE-B0ED-BEE9E5C72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kern w:val="1"/>
        <w:sz w:val="22"/>
        <w:szCs w:val="22"/>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spacing w:after="160" w:line="257" w:lineRule="auto"/>
    </w:pPr>
  </w:style>
  <w:style w:type="paragraph" w:styleId="berschrift1">
    <w:name w:val="heading 1"/>
    <w:qFormat/>
    <w:pPr>
      <w:keepNext/>
      <w:keepLines/>
      <w:widowControl w:val="0"/>
      <w:spacing w:before="240" w:after="60"/>
      <w:outlineLvl w:val="0"/>
    </w:pPr>
    <w:rPr>
      <w:rFonts w:ascii="Arial" w:eastAsia="SimSun" w:hAnsi="Arial" w:cs="Arial"/>
      <w:b/>
      <w:bCs/>
      <w:sz w:val="36"/>
      <w:szCs w:val="36"/>
    </w:rPr>
  </w:style>
  <w:style w:type="paragraph" w:styleId="berschrift2">
    <w:name w:val="heading 2"/>
    <w:basedOn w:val="berschrift1"/>
    <w:qFormat/>
    <w:pPr>
      <w:outlineLvl w:val="1"/>
    </w:pPr>
    <w:rPr>
      <w:sz w:val="32"/>
      <w:szCs w:val="32"/>
    </w:rPr>
  </w:style>
  <w:style w:type="paragraph" w:styleId="berschrift3">
    <w:name w:val="heading 3"/>
    <w:basedOn w:val="berschrift2"/>
    <w:qFormat/>
    <w:pPr>
      <w:outlineLvl w:val="2"/>
    </w:pPr>
    <w:rPr>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qFormat/>
    <w:pPr>
      <w:ind w:left="720"/>
    </w:pPr>
  </w:style>
  <w:style w:type="character" w:customStyle="1" w:styleId="Standard1">
    <w:name w:val="Standard1"/>
    <w:rPr>
      <w:rFonts w:ascii="Calibri" w:eastAsia="Calibri" w:hAnsi="Calibri" w:cs="Times New Roman"/>
      <w:color w:val="auto"/>
      <w:sz w:val="22"/>
      <w:szCs w:val="22"/>
      <w:vertAlign w:val="baseline"/>
      <w:lang w:val="de-DE" w:bidi="ar-SA"/>
    </w:rPr>
  </w:style>
  <w:style w:type="character" w:styleId="Hyperlink">
    <w:name w:val="Hyperlink"/>
    <w:basedOn w:val="Absatz-Standardschriftart"/>
    <w:rPr>
      <w:color w:val="0563C1"/>
      <w:u w:val="single"/>
    </w:rPr>
  </w:style>
  <w:style w:type="character" w:customStyle="1" w:styleId="NichtaufgelsteErwhnung1">
    <w:name w:val="Nicht aufgelöste Erwähnung1"/>
    <w:basedOn w:val="Absatz-Standardschriftart"/>
    <w:rPr>
      <w:color w:val="605E5C"/>
      <w:shd w:val="clear" w:color="auto" w:fill="E1DFDD"/>
    </w:rPr>
  </w:style>
  <w:style w:type="character" w:customStyle="1" w:styleId="D1">
    <w:name w:val="D1"/>
  </w:style>
  <w:style w:type="paragraph" w:styleId="Sprechblasentext">
    <w:name w:val="Balloon Text"/>
    <w:basedOn w:val="Standard"/>
    <w:link w:val="SprechblasentextZchn"/>
    <w:uiPriority w:val="99"/>
    <w:semiHidden/>
    <w:unhideWhenUsed/>
    <w:rsid w:val="00C35AA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35AA6"/>
    <w:rPr>
      <w:rFonts w:ascii="Segoe UI" w:hAnsi="Segoe UI" w:cs="Segoe UI"/>
      <w:sz w:val="18"/>
      <w:szCs w:val="18"/>
    </w:rPr>
  </w:style>
  <w:style w:type="character" w:styleId="NichtaufgelsteErwhnung">
    <w:name w:val="Unresolved Mention"/>
    <w:basedOn w:val="Absatz-Standardschriftart"/>
    <w:uiPriority w:val="99"/>
    <w:semiHidden/>
    <w:unhideWhenUsed/>
    <w:rsid w:val="00D53C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SimSun"/>
        <a:cs typeface="Arial"/>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1391</Words>
  <Characters>8764</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 Imdahl</dc:creator>
  <cp:keywords/>
  <dc:description/>
  <cp:lastModifiedBy>Wolfgang Freund</cp:lastModifiedBy>
  <cp:revision>11</cp:revision>
  <dcterms:created xsi:type="dcterms:W3CDTF">2019-03-20T10:05:00Z</dcterms:created>
  <dcterms:modified xsi:type="dcterms:W3CDTF">2019-05-01T08:57:00Z</dcterms:modified>
</cp:coreProperties>
</file>